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C" w:rsidRPr="0094477C" w:rsidRDefault="008B73FC" w:rsidP="00A44157">
      <w:pPr>
        <w:autoSpaceDE w:val="0"/>
        <w:autoSpaceDN w:val="0"/>
        <w:adjustRightInd w:val="0"/>
        <w:ind w:right="-26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94477C">
        <w:rPr>
          <w:rFonts w:ascii="Arial" w:hAnsi="Arial" w:cs="Arial"/>
          <w:b/>
          <w:bCs/>
          <w:color w:val="0000FF"/>
          <w:sz w:val="28"/>
          <w:szCs w:val="28"/>
        </w:rPr>
        <w:t>REQUEST FOR RENEWAL OF ETHICS APPROVAL</w:t>
      </w:r>
    </w:p>
    <w:p w:rsidR="00221C48" w:rsidRPr="008B73FC" w:rsidRDefault="00221C48" w:rsidP="008B73F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B73FC" w:rsidRDefault="008B73FC" w:rsidP="008B73F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E46E0" w:rsidRPr="00DF53A5" w:rsidRDefault="008B73FC" w:rsidP="001E46E0">
      <w:pPr>
        <w:autoSpaceDE w:val="0"/>
        <w:autoSpaceDN w:val="0"/>
        <w:adjustRightInd w:val="0"/>
        <w:ind w:left="3600" w:hanging="3600"/>
        <w:rPr>
          <w:rFonts w:ascii="Arial" w:hAnsi="Arial" w:cs="Arial"/>
          <w:bCs/>
          <w:color w:val="000000"/>
          <w:sz w:val="20"/>
          <w:szCs w:val="22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 xml:space="preserve">Who should complete this form: </w:t>
      </w: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F53A5" w:rsidRPr="00DF53A5">
        <w:rPr>
          <w:rFonts w:ascii="Arial" w:hAnsi="Arial" w:cs="Arial"/>
          <w:bCs/>
          <w:color w:val="000000"/>
          <w:sz w:val="20"/>
          <w:szCs w:val="22"/>
        </w:rPr>
        <w:t xml:space="preserve">Graduate student researchers conducting research for the purposes of a thesis or dissertation </w:t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>requesting</w:t>
      </w:r>
      <w:r w:rsidR="001E46E0">
        <w:rPr>
          <w:rFonts w:ascii="Arial" w:hAnsi="Arial" w:cs="Arial"/>
          <w:bCs/>
          <w:color w:val="000000"/>
          <w:sz w:val="20"/>
          <w:szCs w:val="22"/>
        </w:rPr>
        <w:t xml:space="preserve"> renewal </w:t>
      </w:r>
      <w:r w:rsidR="004E06B4">
        <w:rPr>
          <w:rFonts w:ascii="Arial" w:hAnsi="Arial" w:cs="Arial"/>
          <w:bCs/>
          <w:color w:val="000000"/>
          <w:sz w:val="20"/>
          <w:szCs w:val="22"/>
        </w:rPr>
        <w:t xml:space="preserve">of </w:t>
      </w:r>
      <w:r w:rsidR="004E06B4" w:rsidRPr="001E46E0">
        <w:rPr>
          <w:rFonts w:ascii="Arial" w:hAnsi="Arial" w:cs="Arial"/>
          <w:bCs/>
          <w:color w:val="000000"/>
          <w:sz w:val="20"/>
          <w:szCs w:val="22"/>
        </w:rPr>
        <w:t>an</w:t>
      </w:r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 xml:space="preserve"> approved ethics </w:t>
      </w:r>
      <w:proofErr w:type="gramStart"/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>protocol</w:t>
      </w:r>
      <w:r w:rsidR="00DF53A5">
        <w:rPr>
          <w:rFonts w:ascii="Arial" w:hAnsi="Arial" w:cs="Arial"/>
          <w:bCs/>
          <w:color w:val="000000"/>
          <w:sz w:val="20"/>
          <w:szCs w:val="22"/>
        </w:rPr>
        <w:t>.</w:t>
      </w:r>
      <w:proofErr w:type="gramEnd"/>
      <w:r w:rsidR="001E46E0" w:rsidRPr="001E46E0">
        <w:rPr>
          <w:rFonts w:ascii="Arial" w:hAnsi="Arial" w:cs="Arial"/>
          <w:bCs/>
          <w:color w:val="000000"/>
          <w:sz w:val="20"/>
          <w:szCs w:val="22"/>
        </w:rPr>
        <w:t xml:space="preserve"> </w:t>
      </w: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73FC" w:rsidRPr="0018118C" w:rsidRDefault="008B73FC" w:rsidP="008D174E">
      <w:pPr>
        <w:autoSpaceDE w:val="0"/>
        <w:autoSpaceDN w:val="0"/>
        <w:adjustRightInd w:val="0"/>
        <w:ind w:left="3600" w:hanging="36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 xml:space="preserve">Instructions: </w:t>
      </w:r>
      <w:r w:rsidRPr="001811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F53A5" w:rsidRPr="0078009D">
        <w:rPr>
          <w:rFonts w:ascii="Arial" w:hAnsi="Arial" w:cs="Arial"/>
          <w:b/>
          <w:bCs/>
          <w:color w:val="000000"/>
          <w:sz w:val="22"/>
          <w:szCs w:val="22"/>
        </w:rPr>
        <w:t>Please complete this form and submit it to</w:t>
      </w:r>
      <w:r w:rsidR="00DF53A5">
        <w:rPr>
          <w:rFonts w:ascii="Arial" w:hAnsi="Arial" w:cs="Arial"/>
          <w:b/>
          <w:bCs/>
          <w:color w:val="000000"/>
          <w:sz w:val="22"/>
          <w:szCs w:val="22"/>
        </w:rPr>
        <w:t xml:space="preserve"> the Office of Research Ethics (ore@yorku.ca)</w:t>
      </w: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Principal Investigator: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bookmarkStart w:id="1" w:name="_GoBack"/>
      <w:bookmarkEnd w:id="1"/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0"/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Project Title: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"/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Certificate #: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3"/>
    </w:p>
    <w:p w:rsidR="00221C48" w:rsidRPr="0018118C" w:rsidRDefault="00221C48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8B73FC" w:rsidP="0083079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66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Have there been any changes to the resear</w:t>
      </w:r>
      <w:r w:rsidR="00221C48" w:rsidRPr="0018118C">
        <w:rPr>
          <w:rFonts w:ascii="Arial" w:hAnsi="Arial" w:cs="Arial"/>
          <w:b/>
          <w:color w:val="000000"/>
          <w:sz w:val="20"/>
          <w:szCs w:val="20"/>
        </w:rPr>
        <w:t>ch methodology and/or rationale?</w:t>
      </w:r>
    </w:p>
    <w:p w:rsidR="005D26FD" w:rsidRPr="005D26FD" w:rsidRDefault="005D26FD" w:rsidP="005D26F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Pr="005D26FD">
        <w:rPr>
          <w:rFonts w:ascii="Arial" w:hAnsi="Arial" w:cs="Arial"/>
        </w:rPr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Yes</w:t>
      </w:r>
    </w:p>
    <w:p w:rsidR="005D26FD" w:rsidRPr="005D26FD" w:rsidRDefault="005D26FD" w:rsidP="005D26F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Pr="005D26FD">
        <w:rPr>
          <w:rFonts w:ascii="Arial" w:hAnsi="Arial" w:cs="Arial"/>
        </w:rPr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No</w:t>
      </w:r>
    </w:p>
    <w:p w:rsidR="00221C48" w:rsidRPr="0018118C" w:rsidRDefault="00221C48" w:rsidP="00221C48">
      <w:pPr>
        <w:autoSpaceDE w:val="0"/>
        <w:autoSpaceDN w:val="0"/>
        <w:adjustRightInd w:val="0"/>
        <w:ind w:firstLine="50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221C48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:rsidR="00221C48" w:rsidRPr="0018118C" w:rsidRDefault="00221C48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221C48" w:rsidRPr="0018118C" w:rsidRDefault="00221C48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8B73FC" w:rsidRPr="0018118C" w:rsidRDefault="008B73FC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 c</w:t>
      </w:r>
      <w:r w:rsidR="007B6745" w:rsidRPr="0018118C">
        <w:rPr>
          <w:rFonts w:ascii="Arial" w:hAnsi="Arial" w:cs="Arial"/>
          <w:b/>
          <w:color w:val="000000"/>
          <w:sz w:val="20"/>
          <w:szCs w:val="20"/>
        </w:rPr>
        <w:t>hanges substantive? Please provide a rationale as to why or why not</w:t>
      </w:r>
      <w:r w:rsidR="00F03ECD" w:rsidRPr="0018118C">
        <w:rPr>
          <w:rFonts w:ascii="Arial" w:hAnsi="Arial" w:cs="Arial"/>
          <w:b/>
          <w:color w:val="000000"/>
          <w:sz w:val="20"/>
          <w:szCs w:val="20"/>
        </w:rPr>
        <w:t>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:rsidR="002B6FCF" w:rsidRPr="0018118C" w:rsidRDefault="002B6FCF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8B73FC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NOTE</w:t>
      </w:r>
      <w:r w:rsidR="007D21A0"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</w:p>
    <w:p w:rsidR="002B6FCF" w:rsidRPr="0018118C" w:rsidRDefault="001E46E0" w:rsidP="007D21A0">
      <w:pPr>
        <w:numPr>
          <w:ilvl w:val="0"/>
          <w:numId w:val="2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BE013E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the </w:t>
      </w:r>
      <w:r w:rsidR="00DF53A5">
        <w:rPr>
          <w:rFonts w:ascii="Arial" w:hAnsi="Arial" w:cs="Arial"/>
          <w:b/>
          <w:sz w:val="22"/>
          <w:szCs w:val="22"/>
        </w:rPr>
        <w:t>Office of Research Ethics</w:t>
      </w:r>
      <w:r w:rsidR="00DF53A5">
        <w:rPr>
          <w:rFonts w:ascii="Arial" w:hAnsi="Arial" w:cs="Arial"/>
          <w:b/>
          <w:sz w:val="22"/>
          <w:szCs w:val="22"/>
        </w:rPr>
        <w:t xml:space="preserve">, </w:t>
      </w:r>
      <w:r w:rsidR="00A85540" w:rsidRPr="0018118C">
        <w:rPr>
          <w:rFonts w:ascii="Arial" w:hAnsi="Arial" w:cs="Arial"/>
          <w:i/>
          <w:iCs/>
          <w:color w:val="000000"/>
          <w:sz w:val="20"/>
          <w:szCs w:val="20"/>
        </w:rPr>
        <w:t>at your earliest convenience</w:t>
      </w:r>
      <w:r w:rsidR="002B6FCF" w:rsidRPr="0018118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7D21A0" w:rsidRPr="0018118C" w:rsidRDefault="007D21A0" w:rsidP="007D21A0">
      <w:pPr>
        <w:numPr>
          <w:ilvl w:val="0"/>
          <w:numId w:val="2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:rsidR="002B6FCF" w:rsidRPr="0018118C" w:rsidRDefault="002B6FCF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2B6FCF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5F03E4" w:rsidRPr="0018118C" w:rsidRDefault="008B73FC" w:rsidP="002B6FC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 xml:space="preserve">Are there any changes to the risks to /benefits for the participants? </w:t>
      </w:r>
    </w:p>
    <w:p w:rsidR="005F03E4" w:rsidRPr="0018118C" w:rsidRDefault="005D26FD" w:rsidP="005F03E4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2D4FF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FF2">
        <w:rPr>
          <w:rFonts w:ascii="Arial" w:hAnsi="Arial" w:cs="Arial"/>
        </w:rPr>
        <w:instrText xml:space="preserve"> FORMCHECKBOX </w:instrText>
      </w:r>
      <w:r w:rsidRPr="002D4FF2">
        <w:rPr>
          <w:rFonts w:ascii="Arial" w:hAnsi="Arial" w:cs="Arial"/>
        </w:rPr>
      </w:r>
      <w:r w:rsidRPr="002D4F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F03E4" w:rsidRPr="0018118C">
        <w:rPr>
          <w:rFonts w:ascii="Arial" w:hAnsi="Arial" w:cs="Arial"/>
          <w:color w:val="000000"/>
          <w:sz w:val="20"/>
          <w:szCs w:val="20"/>
        </w:rPr>
        <w:t>Yes</w:t>
      </w:r>
    </w:p>
    <w:p w:rsidR="005F03E4" w:rsidRPr="0018118C" w:rsidRDefault="005D26FD" w:rsidP="005F03E4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2D4FF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FF2">
        <w:rPr>
          <w:rFonts w:ascii="Arial" w:hAnsi="Arial" w:cs="Arial"/>
        </w:rPr>
        <w:instrText xml:space="preserve"> FORMCHECKBOX </w:instrText>
      </w:r>
      <w:r w:rsidRPr="002D4FF2">
        <w:rPr>
          <w:rFonts w:ascii="Arial" w:hAnsi="Arial" w:cs="Arial"/>
        </w:rPr>
      </w:r>
      <w:r w:rsidRPr="002D4F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F03E4" w:rsidRPr="0018118C">
        <w:rPr>
          <w:rFonts w:ascii="Arial" w:hAnsi="Arial" w:cs="Arial"/>
          <w:color w:val="000000"/>
          <w:sz w:val="20"/>
          <w:szCs w:val="20"/>
        </w:rPr>
        <w:t>No</w:t>
      </w:r>
    </w:p>
    <w:p w:rsidR="005F03E4" w:rsidRPr="0018118C" w:rsidRDefault="005F03E4" w:rsidP="005F03E4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2B6FCF" w:rsidRPr="0018118C" w:rsidRDefault="005F03E4" w:rsidP="00E81EEC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 xml:space="preserve">If yes, </w:t>
      </w:r>
      <w:r w:rsidR="008B73FC" w:rsidRPr="0018118C">
        <w:rPr>
          <w:rFonts w:ascii="Arial" w:hAnsi="Arial" w:cs="Arial"/>
          <w:b/>
          <w:color w:val="000000"/>
          <w:sz w:val="20"/>
          <w:szCs w:val="20"/>
        </w:rPr>
        <w:t>please describe</w:t>
      </w:r>
      <w:r w:rsidR="00F03ECD" w:rsidRPr="0018118C">
        <w:rPr>
          <w:rFonts w:ascii="Arial" w:hAnsi="Arial" w:cs="Arial"/>
          <w:b/>
          <w:color w:val="000000"/>
          <w:sz w:val="20"/>
          <w:szCs w:val="20"/>
        </w:rPr>
        <w:t>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:rsidR="00E81EEC" w:rsidRPr="0018118C" w:rsidRDefault="00E81EEC" w:rsidP="00E81EEC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E81EEC" w:rsidRPr="0018118C" w:rsidRDefault="00E81EEC" w:rsidP="00E81EEC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2B6FCF" w:rsidRPr="0018118C" w:rsidRDefault="007B6745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 changes substantive? Please provide a rationale as to why or why not:</w:t>
      </w:r>
      <w:r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</w:p>
    <w:p w:rsidR="002B6FCF" w:rsidRPr="0018118C" w:rsidRDefault="002B6FCF" w:rsidP="00F03EC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:rsidR="007D21A0" w:rsidRPr="0018118C" w:rsidRDefault="001E46E0" w:rsidP="007D21A0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BE013E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</w:t>
      </w:r>
      <w:r w:rsidR="004E06B4"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the </w:t>
      </w:r>
      <w:r w:rsidR="00DF53A5">
        <w:rPr>
          <w:rFonts w:ascii="Arial" w:hAnsi="Arial" w:cs="Arial"/>
          <w:b/>
          <w:sz w:val="22"/>
          <w:szCs w:val="22"/>
        </w:rPr>
        <w:t>Office of Research Ethics</w:t>
      </w:r>
      <w:r w:rsidR="00DF53A5"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>at your earliest convenience</w:t>
      </w:r>
      <w:r w:rsidR="007D21A0" w:rsidRPr="0018118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405FA4" w:rsidRPr="0018118C" w:rsidRDefault="007D21A0" w:rsidP="007D21A0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:rsidR="0083079C" w:rsidRPr="0018118C" w:rsidRDefault="0083079C" w:rsidP="002B6FCF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9C285B" w:rsidRPr="0018118C" w:rsidRDefault="009C285B" w:rsidP="002B6FCF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9203AE" w:rsidRPr="0018118C" w:rsidRDefault="009203AE" w:rsidP="002B6FCF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3C5FF5" w:rsidRPr="0018118C" w:rsidRDefault="008B73FC" w:rsidP="0083079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right="-86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there any changes to the recruitment procedures and/or participan</w:t>
      </w:r>
      <w:r w:rsidR="003C5FF5" w:rsidRPr="0018118C">
        <w:rPr>
          <w:rFonts w:ascii="Arial" w:hAnsi="Arial" w:cs="Arial"/>
          <w:b/>
          <w:color w:val="000000"/>
          <w:sz w:val="20"/>
          <w:szCs w:val="20"/>
        </w:rPr>
        <w:t>t pool?</w:t>
      </w:r>
    </w:p>
    <w:p w:rsidR="005D26FD" w:rsidRPr="005D26FD" w:rsidRDefault="005D26FD" w:rsidP="005D26F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Pr="005D26FD">
        <w:rPr>
          <w:rFonts w:ascii="Arial" w:hAnsi="Arial" w:cs="Arial"/>
        </w:rPr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Yes</w:t>
      </w:r>
    </w:p>
    <w:p w:rsidR="005D26FD" w:rsidRPr="005D26FD" w:rsidRDefault="005D26FD" w:rsidP="005D26F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Pr="005D26FD">
        <w:rPr>
          <w:rFonts w:ascii="Arial" w:hAnsi="Arial" w:cs="Arial"/>
        </w:rPr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No</w:t>
      </w:r>
    </w:p>
    <w:p w:rsidR="00ED1F9D" w:rsidRPr="0018118C" w:rsidRDefault="00ED1F9D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3C5FF5" w:rsidRPr="0018118C" w:rsidRDefault="00F03ECD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8118C">
        <w:rPr>
          <w:rFonts w:ascii="Arial" w:hAnsi="Arial" w:cs="Arial"/>
          <w:color w:val="000000"/>
          <w:sz w:val="20"/>
          <w:szCs w:val="20"/>
        </w:rPr>
      </w:r>
      <w:r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</w:p>
    <w:p w:rsidR="003C5FF5" w:rsidRPr="0018118C" w:rsidRDefault="003C5FF5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3C5FF5" w:rsidRPr="0018118C" w:rsidRDefault="003C5FF5" w:rsidP="003C5FF5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3C5FF5" w:rsidRPr="0018118C" w:rsidRDefault="007B6745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Are the changes substantive? Please provide a rationale as to why or why not: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:rsidR="003C5FF5" w:rsidRPr="0018118C" w:rsidRDefault="003C5FF5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:rsidR="007D21A0" w:rsidRPr="0018118C" w:rsidRDefault="001E46E0" w:rsidP="007D21A0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BE013E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BE013E">
        <w:rPr>
          <w:rFonts w:ascii="Arial" w:hAnsi="Arial" w:cs="Arial"/>
          <w:i/>
          <w:iCs/>
          <w:color w:val="000000"/>
          <w:sz w:val="20"/>
          <w:szCs w:val="20"/>
        </w:rPr>
        <w:t xml:space="preserve">f the changes ARE substantive, please note that a full committee review is required. Please re-submit a revised protocol to the </w:t>
      </w:r>
      <w:r w:rsidR="00DF53A5">
        <w:rPr>
          <w:rFonts w:ascii="Arial" w:hAnsi="Arial" w:cs="Arial"/>
          <w:b/>
          <w:sz w:val="22"/>
          <w:szCs w:val="22"/>
        </w:rPr>
        <w:t>Office of Research Ethics</w:t>
      </w:r>
      <w:r w:rsidR="00DF53A5"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>at your earliest convenience</w:t>
      </w:r>
      <w:r w:rsidR="007D21A0" w:rsidRPr="0018118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7D21A0" w:rsidRPr="0018118C" w:rsidRDefault="001E46E0" w:rsidP="007D21A0">
      <w:pPr>
        <w:numPr>
          <w:ilvl w:val="1"/>
          <w:numId w:val="1"/>
        </w:numPr>
        <w:tabs>
          <w:tab w:val="clear" w:pos="1800"/>
        </w:tabs>
        <w:autoSpaceDE w:val="0"/>
        <w:autoSpaceDN w:val="0"/>
        <w:adjustRightInd w:val="0"/>
        <w:ind w:left="12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:rsidR="00ED1F9D" w:rsidRPr="0018118C" w:rsidRDefault="00ED1F9D" w:rsidP="00ED1F9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7D21A0" w:rsidRPr="0018118C" w:rsidRDefault="007D21A0" w:rsidP="00ED1F9D">
      <w:pPr>
        <w:autoSpaceDE w:val="0"/>
        <w:autoSpaceDN w:val="0"/>
        <w:adjustRightInd w:val="0"/>
        <w:ind w:left="500"/>
        <w:rPr>
          <w:rFonts w:ascii="Arial" w:hAnsi="Arial" w:cs="Arial"/>
          <w:iCs/>
          <w:color w:val="000000"/>
          <w:sz w:val="20"/>
          <w:szCs w:val="20"/>
        </w:rPr>
      </w:pPr>
    </w:p>
    <w:p w:rsidR="008B73FC" w:rsidRPr="0018118C" w:rsidRDefault="008B73FC" w:rsidP="00ED1F9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0" w:hanging="50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 xml:space="preserve">Are there changes to any other aspect of the research protocol? </w:t>
      </w:r>
    </w:p>
    <w:p w:rsidR="005D26FD" w:rsidRPr="005D26FD" w:rsidRDefault="005D26FD" w:rsidP="005D26F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Pr="005D26FD">
        <w:rPr>
          <w:rFonts w:ascii="Arial" w:hAnsi="Arial" w:cs="Arial"/>
        </w:rPr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Yes</w:t>
      </w:r>
    </w:p>
    <w:p w:rsidR="005D26FD" w:rsidRPr="005D26FD" w:rsidRDefault="005D26FD" w:rsidP="005D26F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5D26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6FD">
        <w:rPr>
          <w:rFonts w:ascii="Arial" w:hAnsi="Arial" w:cs="Arial"/>
        </w:rPr>
        <w:instrText xml:space="preserve"> FORMCHECKBOX </w:instrText>
      </w:r>
      <w:r w:rsidRPr="005D26FD">
        <w:rPr>
          <w:rFonts w:ascii="Arial" w:hAnsi="Arial" w:cs="Arial"/>
        </w:rPr>
      </w:r>
      <w:r w:rsidRPr="005D26FD">
        <w:rPr>
          <w:rFonts w:ascii="Arial" w:hAnsi="Arial" w:cs="Arial"/>
        </w:rPr>
        <w:fldChar w:fldCharType="end"/>
      </w:r>
      <w:r w:rsidRPr="005D26FD">
        <w:rPr>
          <w:rFonts w:ascii="Arial" w:hAnsi="Arial" w:cs="Arial"/>
        </w:rPr>
        <w:t xml:space="preserve"> </w:t>
      </w:r>
      <w:r w:rsidRPr="005D26FD">
        <w:rPr>
          <w:rFonts w:ascii="Arial" w:hAnsi="Arial" w:cs="Arial"/>
          <w:color w:val="000000"/>
          <w:sz w:val="20"/>
          <w:szCs w:val="20"/>
        </w:rPr>
        <w:t>No</w:t>
      </w:r>
    </w:p>
    <w:p w:rsidR="00ED1F9D" w:rsidRPr="0018118C" w:rsidRDefault="00ED1F9D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ED1F9D" w:rsidRPr="0018118C" w:rsidRDefault="00ED1F9D" w:rsidP="00ED1F9D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If yes, please describe:</w:t>
      </w:r>
      <w:r w:rsidR="00F03ECD" w:rsidRPr="00181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03ECD" w:rsidRPr="0018118C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03ECD" w:rsidRPr="0018118C">
        <w:rPr>
          <w:rFonts w:ascii="Arial" w:hAnsi="Arial" w:cs="Arial"/>
          <w:color w:val="000000"/>
          <w:sz w:val="20"/>
          <w:szCs w:val="20"/>
        </w:rPr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F03ECD" w:rsidRPr="0018118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:rsidR="00A44157" w:rsidRPr="0018118C" w:rsidRDefault="00A44157" w:rsidP="00A4415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i/>
          <w:iCs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NOTE: 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18118C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18118C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152627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:rsidR="007D21A0" w:rsidRPr="0018118C" w:rsidRDefault="007D21A0" w:rsidP="007D21A0">
      <w:pPr>
        <w:autoSpaceDE w:val="0"/>
        <w:autoSpaceDN w:val="0"/>
        <w:adjustRightInd w:val="0"/>
        <w:ind w:left="500"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A44157" w:rsidRPr="0018118C" w:rsidRDefault="00A44157" w:rsidP="00A44157">
      <w:pPr>
        <w:autoSpaceDE w:val="0"/>
        <w:autoSpaceDN w:val="0"/>
        <w:adjustRightInd w:val="0"/>
        <w:ind w:left="500"/>
        <w:rPr>
          <w:rFonts w:ascii="Arial" w:hAnsi="Arial" w:cs="Arial"/>
          <w:color w:val="000000"/>
          <w:sz w:val="20"/>
          <w:szCs w:val="20"/>
        </w:rPr>
      </w:pPr>
    </w:p>
    <w:p w:rsidR="00A44157" w:rsidRPr="0018118C" w:rsidRDefault="00A44157" w:rsidP="00DB270D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PI Signature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Date</w:t>
      </w:r>
    </w:p>
    <w:p w:rsidR="00DB270D" w:rsidRPr="0018118C" w:rsidRDefault="00DB270D" w:rsidP="00DB270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05FA4" w:rsidRDefault="00405FA4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Default="001E46E0" w:rsidP="004E06B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E46E0" w:rsidRPr="0018118C" w:rsidRDefault="001E46E0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F53A5" w:rsidRDefault="00DF53A5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B73FC" w:rsidRPr="0018118C" w:rsidRDefault="008B73FC" w:rsidP="008B73F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COMMITTEE REVIEW (To be completed by </w:t>
      </w:r>
      <w:r w:rsidR="001E46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Chair, Delegated Ethics Review Committee)</w:t>
      </w:r>
      <w:r w:rsidRPr="0018118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8B73FC" w:rsidRPr="0018118C" w:rsidRDefault="008B73FC" w:rsidP="008B73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Comments</w:t>
      </w:r>
      <w:r w:rsidR="008B73FC" w:rsidRPr="0018118C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18118C" w:rsidRDefault="0018118C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18118C">
        <w:rPr>
          <w:rFonts w:ascii="Arial" w:hAnsi="Arial" w:cs="Arial"/>
          <w:color w:val="000000"/>
          <w:sz w:val="20"/>
          <w:szCs w:val="20"/>
        </w:rPr>
        <w:t>_____________</w:t>
      </w:r>
      <w:r w:rsidRPr="0018118C">
        <w:rPr>
          <w:rFonts w:ascii="Arial" w:hAnsi="Arial" w:cs="Arial"/>
          <w:color w:val="000000"/>
          <w:sz w:val="20"/>
          <w:szCs w:val="20"/>
        </w:rPr>
        <w:t>_</w:t>
      </w: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8B73FC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18118C" w:rsidRDefault="0018118C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</w:p>
    <w:p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Pr="0018118C">
        <w:rPr>
          <w:rFonts w:ascii="Arial" w:hAnsi="Arial" w:cs="Arial"/>
          <w:color w:val="000000"/>
          <w:sz w:val="20"/>
          <w:szCs w:val="20"/>
        </w:rPr>
        <w:t>: ____________________________________</w:t>
      </w:r>
      <w:r w:rsidR="00405FA4" w:rsidRPr="0018118C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18118C">
        <w:rPr>
          <w:rFonts w:ascii="Arial" w:hAnsi="Arial" w:cs="Arial"/>
          <w:color w:val="000000"/>
          <w:sz w:val="20"/>
          <w:szCs w:val="20"/>
        </w:rPr>
        <w:t>_________</w:t>
      </w:r>
      <w:r w:rsidR="00405FA4" w:rsidRPr="0018118C">
        <w:rPr>
          <w:rFonts w:ascii="Arial" w:hAnsi="Arial" w:cs="Arial"/>
          <w:color w:val="000000"/>
          <w:sz w:val="20"/>
          <w:szCs w:val="20"/>
        </w:rPr>
        <w:t>_</w:t>
      </w:r>
    </w:p>
    <w:p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D4321B">
      <w:pPr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D4321B" w:rsidRPr="0018118C" w:rsidRDefault="00D4321B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b/>
          <w:color w:val="000000"/>
          <w:sz w:val="20"/>
          <w:szCs w:val="20"/>
        </w:rPr>
        <w:t>Reviewed by:</w:t>
      </w:r>
      <w:r w:rsidR="004E06B4">
        <w:rPr>
          <w:rFonts w:ascii="Arial" w:hAnsi="Arial" w:cs="Arial"/>
          <w:color w:val="000000"/>
          <w:sz w:val="20"/>
          <w:szCs w:val="20"/>
        </w:rPr>
        <w:tab/>
        <w:t>__________________________</w:t>
      </w:r>
      <w:r w:rsidR="004E06B4">
        <w:rPr>
          <w:rFonts w:ascii="Arial" w:hAnsi="Arial" w:cs="Arial"/>
          <w:color w:val="000000"/>
          <w:sz w:val="20"/>
          <w:szCs w:val="20"/>
        </w:rPr>
        <w:tab/>
      </w:r>
      <w:r w:rsidR="004E06B4">
        <w:rPr>
          <w:rFonts w:ascii="Arial" w:hAnsi="Arial" w:cs="Arial"/>
          <w:color w:val="000000"/>
          <w:sz w:val="20"/>
          <w:szCs w:val="20"/>
        </w:rPr>
        <w:tab/>
      </w:r>
      <w:r w:rsidRPr="0018118C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8B73FC" w:rsidRPr="0018118C" w:rsidRDefault="004E06B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4321B" w:rsidRPr="0018118C">
        <w:rPr>
          <w:rFonts w:ascii="Arial" w:hAnsi="Arial" w:cs="Arial"/>
          <w:b/>
          <w:color w:val="000000"/>
          <w:sz w:val="20"/>
          <w:szCs w:val="20"/>
        </w:rPr>
        <w:t>T</w:t>
      </w:r>
      <w:r>
        <w:rPr>
          <w:rFonts w:ascii="Arial" w:hAnsi="Arial" w:cs="Arial"/>
          <w:b/>
          <w:color w:val="000000"/>
          <w:sz w:val="20"/>
          <w:szCs w:val="20"/>
        </w:rPr>
        <w:t>itle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4321B" w:rsidRPr="0018118C">
        <w:rPr>
          <w:rFonts w:ascii="Arial" w:hAnsi="Arial" w:cs="Arial"/>
          <w:b/>
          <w:color w:val="000000"/>
          <w:sz w:val="20"/>
          <w:szCs w:val="20"/>
        </w:rPr>
        <w:t>Signature</w:t>
      </w:r>
    </w:p>
    <w:p w:rsidR="007C7A14" w:rsidRPr="0018118C" w:rsidRDefault="007C7A1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</w:p>
    <w:p w:rsidR="007C7A14" w:rsidRPr="0018118C" w:rsidRDefault="007C7A14" w:rsidP="00D4321B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ab/>
        <w:t>__________________________</w:t>
      </w:r>
    </w:p>
    <w:p w:rsidR="00E3781F" w:rsidRPr="0018118C" w:rsidRDefault="007C7A14" w:rsidP="00405FA4">
      <w:pPr>
        <w:tabs>
          <w:tab w:val="left" w:pos="1100"/>
        </w:tabs>
        <w:autoSpaceDE w:val="0"/>
        <w:autoSpaceDN w:val="0"/>
        <w:adjustRightInd w:val="0"/>
        <w:ind w:left="-760" w:right="-880"/>
        <w:rPr>
          <w:rFonts w:ascii="Arial" w:hAnsi="Arial" w:cs="Arial"/>
          <w:b/>
          <w:color w:val="000000"/>
          <w:sz w:val="20"/>
          <w:szCs w:val="20"/>
        </w:rPr>
      </w:pPr>
      <w:r w:rsidRPr="0018118C">
        <w:rPr>
          <w:rFonts w:ascii="Arial" w:hAnsi="Arial" w:cs="Arial"/>
          <w:color w:val="000000"/>
          <w:sz w:val="20"/>
          <w:szCs w:val="20"/>
        </w:rPr>
        <w:tab/>
      </w:r>
      <w:r w:rsidRPr="0018118C">
        <w:rPr>
          <w:rFonts w:ascii="Arial" w:hAnsi="Arial" w:cs="Arial"/>
          <w:b/>
          <w:color w:val="000000"/>
          <w:sz w:val="20"/>
          <w:szCs w:val="20"/>
        </w:rPr>
        <w:t>Date</w:t>
      </w:r>
    </w:p>
    <w:sectPr w:rsidR="00E3781F" w:rsidRPr="0018118C" w:rsidSect="007D21A0">
      <w:headerReference w:type="default" r:id="rId8"/>
      <w:footerReference w:type="default" r:id="rId9"/>
      <w:type w:val="continuous"/>
      <w:pgSz w:w="12240" w:h="15840"/>
      <w:pgMar w:top="816" w:right="1800" w:bottom="54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B9" w:rsidRDefault="007E56B9" w:rsidP="0011315D">
      <w:r>
        <w:separator/>
      </w:r>
    </w:p>
  </w:endnote>
  <w:endnote w:type="continuationSeparator" w:id="0">
    <w:p w:rsidR="007E56B9" w:rsidRDefault="007E56B9" w:rsidP="001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887" w:rsidRDefault="00D23887">
        <w:pPr>
          <w:pStyle w:val="Footer"/>
          <w:jc w:val="right"/>
        </w:pPr>
        <w:r>
          <w:t>Student Version 0</w:t>
        </w:r>
        <w:r w:rsidR="00DF53A5">
          <w:t>9</w:t>
        </w:r>
        <w:r>
          <w:t>-0</w:t>
        </w:r>
        <w:r w:rsidR="00DF53A5">
          <w:t>1</w:t>
        </w:r>
        <w:r>
          <w:t>-17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6FD" w:rsidRDefault="005D2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B9" w:rsidRDefault="007E56B9" w:rsidP="0011315D">
      <w:r>
        <w:separator/>
      </w:r>
    </w:p>
  </w:footnote>
  <w:footnote w:type="continuationSeparator" w:id="0">
    <w:p w:rsidR="007E56B9" w:rsidRDefault="007E56B9" w:rsidP="0011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FD" w:rsidRDefault="005D26FD" w:rsidP="005D26FD">
    <w:pPr>
      <w:pStyle w:val="Header"/>
      <w:jc w:val="right"/>
    </w:pPr>
    <w:ins w:id="11" w:author="Rosanna N Chowdhury" w:date="2017-07-28T14:54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354C1741" wp14:editId="4324E471">
            <wp:simplePos x="0" y="0"/>
            <wp:positionH relativeFrom="column">
              <wp:posOffset>-790575</wp:posOffset>
            </wp:positionH>
            <wp:positionV relativeFrom="paragraph">
              <wp:posOffset>-400050</wp:posOffset>
            </wp:positionV>
            <wp:extent cx="720217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539" y="2109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2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1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11315D" w:rsidRPr="005D26FD" w:rsidRDefault="008D174E" w:rsidP="008D174E">
    <w:pPr>
      <w:pStyle w:val="Header"/>
      <w:rPr>
        <w:b/>
        <w:color w:val="0000FF"/>
      </w:rPr>
    </w:pPr>
    <w:r>
      <w:rPr>
        <w:b/>
        <w:color w:val="0000FF"/>
      </w:rPr>
      <w:tab/>
      <w:t xml:space="preserve">                         </w:t>
    </w:r>
    <w:r w:rsidR="00D23887">
      <w:rPr>
        <w:b/>
        <w:color w:val="0000FF"/>
      </w:rPr>
      <w:t xml:space="preserve">                              </w:t>
    </w:r>
  </w:p>
  <w:p w:rsidR="0011315D" w:rsidRPr="005D26FD" w:rsidRDefault="0011315D">
    <w:pPr>
      <w:pStyle w:val="Head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8F5"/>
    <w:multiLevelType w:val="multilevel"/>
    <w:tmpl w:val="3C90BA76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289755A4"/>
    <w:multiLevelType w:val="hybridMultilevel"/>
    <w:tmpl w:val="5BDEAE9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25FA0"/>
    <w:multiLevelType w:val="hybridMultilevel"/>
    <w:tmpl w:val="BD3ADBD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493006AC"/>
    <w:multiLevelType w:val="multilevel"/>
    <w:tmpl w:val="5BDEAE9E"/>
    <w:lvl w:ilvl="0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AD7"/>
    <w:multiLevelType w:val="hybridMultilevel"/>
    <w:tmpl w:val="2CEC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AEC3A">
      <w:start w:val="1"/>
      <w:numFmt w:val="lowerRoman"/>
      <w:lvlText w:val="(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xjhrxCN54yqZ/z8BX392CBXEU4=" w:salt="e+LXgBWKrXQqtunTy1T23Q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C"/>
    <w:rsid w:val="000340A4"/>
    <w:rsid w:val="000B3617"/>
    <w:rsid w:val="00102899"/>
    <w:rsid w:val="0011315D"/>
    <w:rsid w:val="00152627"/>
    <w:rsid w:val="0018118C"/>
    <w:rsid w:val="001E1C57"/>
    <w:rsid w:val="001E46E0"/>
    <w:rsid w:val="00221C48"/>
    <w:rsid w:val="002A25D5"/>
    <w:rsid w:val="002A76DD"/>
    <w:rsid w:val="002B6FCF"/>
    <w:rsid w:val="0035642B"/>
    <w:rsid w:val="003C5FF5"/>
    <w:rsid w:val="00405FA4"/>
    <w:rsid w:val="00473581"/>
    <w:rsid w:val="004A6771"/>
    <w:rsid w:val="004E06B4"/>
    <w:rsid w:val="004F134B"/>
    <w:rsid w:val="00505A46"/>
    <w:rsid w:val="005925A5"/>
    <w:rsid w:val="005B6FF2"/>
    <w:rsid w:val="005D26FD"/>
    <w:rsid w:val="005F03E4"/>
    <w:rsid w:val="0063736B"/>
    <w:rsid w:val="006B780D"/>
    <w:rsid w:val="006E1394"/>
    <w:rsid w:val="00702AFD"/>
    <w:rsid w:val="00767A0B"/>
    <w:rsid w:val="007A3EEB"/>
    <w:rsid w:val="007B6745"/>
    <w:rsid w:val="007C7A14"/>
    <w:rsid w:val="007D21A0"/>
    <w:rsid w:val="007E56B9"/>
    <w:rsid w:val="0083079C"/>
    <w:rsid w:val="008656C9"/>
    <w:rsid w:val="008B73FC"/>
    <w:rsid w:val="008D174E"/>
    <w:rsid w:val="009203AE"/>
    <w:rsid w:val="009354E8"/>
    <w:rsid w:val="0094477C"/>
    <w:rsid w:val="00966DF2"/>
    <w:rsid w:val="009C285B"/>
    <w:rsid w:val="00A220F9"/>
    <w:rsid w:val="00A44157"/>
    <w:rsid w:val="00A547DA"/>
    <w:rsid w:val="00A85540"/>
    <w:rsid w:val="00AC1EBD"/>
    <w:rsid w:val="00B539AA"/>
    <w:rsid w:val="00B70B19"/>
    <w:rsid w:val="00BD2340"/>
    <w:rsid w:val="00C23FED"/>
    <w:rsid w:val="00C84120"/>
    <w:rsid w:val="00D23887"/>
    <w:rsid w:val="00D4321B"/>
    <w:rsid w:val="00DB0C36"/>
    <w:rsid w:val="00DB270D"/>
    <w:rsid w:val="00DF53A5"/>
    <w:rsid w:val="00DF7FD4"/>
    <w:rsid w:val="00E26D28"/>
    <w:rsid w:val="00E33592"/>
    <w:rsid w:val="00E3781F"/>
    <w:rsid w:val="00E77531"/>
    <w:rsid w:val="00E81EEC"/>
    <w:rsid w:val="00EB1638"/>
    <w:rsid w:val="00ED1F9D"/>
    <w:rsid w:val="00EF5D91"/>
    <w:rsid w:val="00F03ECD"/>
    <w:rsid w:val="00F628A1"/>
    <w:rsid w:val="00F94032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6F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8B73F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8B73F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8B73FC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8B73FC"/>
    <w:rPr>
      <w:rFonts w:cs="Times New Roman"/>
      <w:color w:val="auto"/>
    </w:rPr>
  </w:style>
  <w:style w:type="character" w:styleId="Hyperlink">
    <w:name w:val="Hyperlink"/>
    <w:basedOn w:val="DefaultParagraphFont"/>
    <w:rsid w:val="008B73FC"/>
    <w:rPr>
      <w:color w:val="0000FF"/>
      <w:u w:val="single"/>
    </w:rPr>
  </w:style>
  <w:style w:type="table" w:styleId="TableGrid">
    <w:name w:val="Table Grid"/>
    <w:basedOn w:val="TableNormal"/>
    <w:rsid w:val="00DB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EF5D91"/>
    <w:rPr>
      <w:sz w:val="16"/>
      <w:szCs w:val="16"/>
    </w:rPr>
  </w:style>
  <w:style w:type="paragraph" w:styleId="CommentText">
    <w:name w:val="annotation text"/>
    <w:basedOn w:val="Normal"/>
    <w:semiHidden/>
    <w:rsid w:val="00EF5D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D91"/>
    <w:rPr>
      <w:b/>
      <w:bCs/>
    </w:rPr>
  </w:style>
  <w:style w:type="paragraph" w:styleId="BalloonText">
    <w:name w:val="Balloon Text"/>
    <w:basedOn w:val="Normal"/>
    <w:semiHidden/>
    <w:rsid w:val="00EF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5D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6E0"/>
  </w:style>
  <w:style w:type="character" w:styleId="FootnoteReference">
    <w:name w:val="footnote reference"/>
    <w:rsid w:val="001E46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6FD"/>
    <w:rPr>
      <w:sz w:val="24"/>
      <w:szCs w:val="24"/>
    </w:rPr>
  </w:style>
  <w:style w:type="paragraph" w:styleId="Heading1">
    <w:name w:val="heading 1"/>
    <w:basedOn w:val="Default"/>
    <w:next w:val="Default"/>
    <w:qFormat/>
    <w:rsid w:val="008B73FC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8B73F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8B73FC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8B73FC"/>
    <w:rPr>
      <w:rFonts w:cs="Times New Roman"/>
      <w:color w:val="auto"/>
    </w:rPr>
  </w:style>
  <w:style w:type="character" w:styleId="Hyperlink">
    <w:name w:val="Hyperlink"/>
    <w:basedOn w:val="DefaultParagraphFont"/>
    <w:rsid w:val="008B73FC"/>
    <w:rPr>
      <w:color w:val="0000FF"/>
      <w:u w:val="single"/>
    </w:rPr>
  </w:style>
  <w:style w:type="table" w:styleId="TableGrid">
    <w:name w:val="Table Grid"/>
    <w:basedOn w:val="TableNormal"/>
    <w:rsid w:val="00DB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EF5D91"/>
    <w:rPr>
      <w:sz w:val="16"/>
      <w:szCs w:val="16"/>
    </w:rPr>
  </w:style>
  <w:style w:type="paragraph" w:styleId="CommentText">
    <w:name w:val="annotation text"/>
    <w:basedOn w:val="Normal"/>
    <w:semiHidden/>
    <w:rsid w:val="00EF5D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5D91"/>
    <w:rPr>
      <w:b/>
      <w:bCs/>
    </w:rPr>
  </w:style>
  <w:style w:type="paragraph" w:styleId="BalloonText">
    <w:name w:val="Balloon Text"/>
    <w:basedOn w:val="Normal"/>
    <w:semiHidden/>
    <w:rsid w:val="00EF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5D"/>
    <w:rPr>
      <w:sz w:val="24"/>
      <w:szCs w:val="24"/>
    </w:rPr>
  </w:style>
  <w:style w:type="paragraph" w:styleId="FootnoteText">
    <w:name w:val="footnote text"/>
    <w:basedOn w:val="Normal"/>
    <w:link w:val="FootnoteTextChar"/>
    <w:rsid w:val="001E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6E0"/>
  </w:style>
  <w:style w:type="character" w:styleId="FootnoteReference">
    <w:name w:val="footnote reference"/>
    <w:rsid w:val="001E46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RENEWAL OF ETHICS APPROVAL</vt:lpstr>
    </vt:vector>
  </TitlesOfParts>
  <Company>York University</Company>
  <LinksUpToDate>false</LinksUpToDate>
  <CharactersWithSpaces>3501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mailto:acollins@yorku.ca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RENEWAL OF ETHICS APPROVAL</dc:title>
  <dc:creator>wjokhoo</dc:creator>
  <cp:lastModifiedBy>Wendy Jokhoo</cp:lastModifiedBy>
  <cp:revision>4</cp:revision>
  <cp:lastPrinted>2017-08-11T14:49:00Z</cp:lastPrinted>
  <dcterms:created xsi:type="dcterms:W3CDTF">2017-09-18T19:03:00Z</dcterms:created>
  <dcterms:modified xsi:type="dcterms:W3CDTF">2017-09-18T19:09:00Z</dcterms:modified>
</cp:coreProperties>
</file>