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FC" w:rsidRPr="0094477C" w:rsidRDefault="008B73FC" w:rsidP="00A44157">
      <w:pPr>
        <w:autoSpaceDE w:val="0"/>
        <w:autoSpaceDN w:val="0"/>
        <w:adjustRightInd w:val="0"/>
        <w:ind w:right="-26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94477C">
        <w:rPr>
          <w:rFonts w:ascii="Arial" w:hAnsi="Arial" w:cs="Arial"/>
          <w:b/>
          <w:bCs/>
          <w:color w:val="0000FF"/>
          <w:sz w:val="28"/>
          <w:szCs w:val="28"/>
        </w:rPr>
        <w:t>REQUEST FOR RENEWAL OF ETHICS APPROVAL</w:t>
      </w:r>
    </w:p>
    <w:p w:rsidR="00221C48" w:rsidRPr="008B73FC" w:rsidRDefault="00221C48" w:rsidP="008B73F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8B73FC" w:rsidRDefault="008B73FC" w:rsidP="008B73F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E46E0" w:rsidRPr="00486997" w:rsidRDefault="008B73FC" w:rsidP="001E46E0">
      <w:pPr>
        <w:autoSpaceDE w:val="0"/>
        <w:autoSpaceDN w:val="0"/>
        <w:adjustRightInd w:val="0"/>
        <w:ind w:left="3600" w:hanging="3600"/>
        <w:rPr>
          <w:rFonts w:ascii="Arial" w:hAnsi="Arial" w:cs="Arial"/>
          <w:color w:val="000000"/>
          <w:sz w:val="22"/>
          <w:szCs w:val="22"/>
        </w:rPr>
      </w:pPr>
      <w:r w:rsidRPr="0018118C">
        <w:rPr>
          <w:rFonts w:ascii="Arial" w:hAnsi="Arial" w:cs="Arial"/>
          <w:b/>
          <w:bCs/>
          <w:color w:val="000000"/>
          <w:sz w:val="20"/>
          <w:szCs w:val="20"/>
        </w:rPr>
        <w:t xml:space="preserve">Who should complete this form: </w:t>
      </w:r>
      <w:r w:rsidRPr="0018118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E46E0" w:rsidRPr="001E46E0">
        <w:rPr>
          <w:rFonts w:ascii="Arial" w:hAnsi="Arial" w:cs="Arial"/>
          <w:bCs/>
          <w:color w:val="000000"/>
          <w:sz w:val="20"/>
          <w:szCs w:val="22"/>
        </w:rPr>
        <w:t>Graduate or Undergraduate student researchers conducting course based research (including MRPS) requesting</w:t>
      </w:r>
      <w:r w:rsidR="001E46E0">
        <w:rPr>
          <w:rFonts w:ascii="Arial" w:hAnsi="Arial" w:cs="Arial"/>
          <w:bCs/>
          <w:color w:val="000000"/>
          <w:sz w:val="20"/>
          <w:szCs w:val="22"/>
        </w:rPr>
        <w:t xml:space="preserve"> renewal </w:t>
      </w:r>
      <w:r w:rsidR="004E06B4">
        <w:rPr>
          <w:rFonts w:ascii="Arial" w:hAnsi="Arial" w:cs="Arial"/>
          <w:bCs/>
          <w:color w:val="000000"/>
          <w:sz w:val="20"/>
          <w:szCs w:val="22"/>
        </w:rPr>
        <w:t xml:space="preserve">of </w:t>
      </w:r>
      <w:r w:rsidR="004E06B4" w:rsidRPr="001E46E0">
        <w:rPr>
          <w:rFonts w:ascii="Arial" w:hAnsi="Arial" w:cs="Arial"/>
          <w:bCs/>
          <w:color w:val="000000"/>
          <w:sz w:val="20"/>
          <w:szCs w:val="22"/>
        </w:rPr>
        <w:t>an</w:t>
      </w:r>
      <w:r w:rsidR="001E46E0" w:rsidRPr="001E46E0">
        <w:rPr>
          <w:rFonts w:ascii="Arial" w:hAnsi="Arial" w:cs="Arial"/>
          <w:bCs/>
          <w:color w:val="000000"/>
          <w:sz w:val="20"/>
          <w:szCs w:val="22"/>
        </w:rPr>
        <w:t xml:space="preserve"> approved ethics protocol </w:t>
      </w:r>
    </w:p>
    <w:p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B73FC" w:rsidRPr="0018118C" w:rsidRDefault="008B73FC" w:rsidP="008B73FC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73FC" w:rsidRPr="0018118C" w:rsidRDefault="008B73FC" w:rsidP="008D174E">
      <w:pPr>
        <w:autoSpaceDE w:val="0"/>
        <w:autoSpaceDN w:val="0"/>
        <w:adjustRightInd w:val="0"/>
        <w:ind w:left="3600" w:hanging="36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bCs/>
          <w:color w:val="000000"/>
          <w:sz w:val="20"/>
          <w:szCs w:val="20"/>
        </w:rPr>
        <w:t xml:space="preserve">Instructions: </w:t>
      </w:r>
      <w:r w:rsidRPr="0018118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E46E0" w:rsidRPr="0078009D">
        <w:rPr>
          <w:rFonts w:ascii="Arial" w:hAnsi="Arial" w:cs="Arial"/>
          <w:b/>
          <w:bCs/>
          <w:color w:val="000000"/>
          <w:sz w:val="22"/>
          <w:szCs w:val="22"/>
        </w:rPr>
        <w:t>Please complete this form and submit it to</w:t>
      </w:r>
      <w:r w:rsidR="001E46E0">
        <w:rPr>
          <w:rFonts w:ascii="Arial" w:hAnsi="Arial" w:cs="Arial"/>
          <w:b/>
          <w:bCs/>
          <w:color w:val="000000"/>
          <w:sz w:val="22"/>
          <w:szCs w:val="22"/>
        </w:rPr>
        <w:t xml:space="preserve"> the relevant Delegated Ethics Review Committee (i.e. the committee which provided approval of the original protocol</w:t>
      </w:r>
      <w:r w:rsidR="00A220F9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21C48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Principal Investigator: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bookmarkStart w:id="1" w:name="_GoBack"/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bookmarkEnd w:id="1"/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0"/>
    </w:p>
    <w:p w:rsidR="00221C48" w:rsidRPr="0018118C" w:rsidRDefault="00221C48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Project Title: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2"/>
    </w:p>
    <w:p w:rsidR="00221C48" w:rsidRPr="0018118C" w:rsidRDefault="00221C48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21C48" w:rsidRPr="0018118C" w:rsidRDefault="00221C48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Certificate #: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3"/>
    </w:p>
    <w:p w:rsidR="00221C48" w:rsidRPr="0018118C" w:rsidRDefault="00221C48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21C48" w:rsidRPr="0018118C" w:rsidRDefault="008B73FC" w:rsidP="0083079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0" w:right="-660" w:hanging="50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Have there been any changes to the resear</w:t>
      </w:r>
      <w:r w:rsidR="00221C48" w:rsidRPr="0018118C">
        <w:rPr>
          <w:rFonts w:ascii="Arial" w:hAnsi="Arial" w:cs="Arial"/>
          <w:b/>
          <w:color w:val="000000"/>
          <w:sz w:val="20"/>
          <w:szCs w:val="20"/>
        </w:rPr>
        <w:t>ch methodology and/or rationale?</w:t>
      </w:r>
    </w:p>
    <w:p w:rsidR="005D26FD" w:rsidRPr="005D26FD" w:rsidRDefault="005D26FD" w:rsidP="005D26FD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0"/>
          <w:szCs w:val="20"/>
        </w:rPr>
      </w:pPr>
      <w:r w:rsidRPr="005D26F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6FD">
        <w:rPr>
          <w:rFonts w:ascii="Arial" w:hAnsi="Arial" w:cs="Arial"/>
        </w:rPr>
        <w:instrText xml:space="preserve"> FORMCHECKBOX </w:instrText>
      </w:r>
      <w:r w:rsidR="00B539AA">
        <w:rPr>
          <w:rFonts w:ascii="Arial" w:hAnsi="Arial" w:cs="Arial"/>
        </w:rPr>
      </w:r>
      <w:r w:rsidR="00B539AA">
        <w:rPr>
          <w:rFonts w:ascii="Arial" w:hAnsi="Arial" w:cs="Arial"/>
        </w:rPr>
        <w:fldChar w:fldCharType="separate"/>
      </w:r>
      <w:r w:rsidRPr="005D26FD">
        <w:rPr>
          <w:rFonts w:ascii="Arial" w:hAnsi="Arial" w:cs="Arial"/>
        </w:rPr>
        <w:fldChar w:fldCharType="end"/>
      </w:r>
      <w:r w:rsidRPr="005D26FD">
        <w:rPr>
          <w:rFonts w:ascii="Arial" w:hAnsi="Arial" w:cs="Arial"/>
        </w:rPr>
        <w:t xml:space="preserve"> </w:t>
      </w:r>
      <w:r w:rsidRPr="005D26FD">
        <w:rPr>
          <w:rFonts w:ascii="Arial" w:hAnsi="Arial" w:cs="Arial"/>
          <w:color w:val="000000"/>
          <w:sz w:val="20"/>
          <w:szCs w:val="20"/>
        </w:rPr>
        <w:t>Yes</w:t>
      </w:r>
    </w:p>
    <w:p w:rsidR="005D26FD" w:rsidRPr="005D26FD" w:rsidRDefault="005D26FD" w:rsidP="005D26F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5D26F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6FD">
        <w:rPr>
          <w:rFonts w:ascii="Arial" w:hAnsi="Arial" w:cs="Arial"/>
        </w:rPr>
        <w:instrText xml:space="preserve"> FORMCHECKBOX </w:instrText>
      </w:r>
      <w:r w:rsidR="00B539AA">
        <w:rPr>
          <w:rFonts w:ascii="Arial" w:hAnsi="Arial" w:cs="Arial"/>
        </w:rPr>
      </w:r>
      <w:r w:rsidR="00B539AA">
        <w:rPr>
          <w:rFonts w:ascii="Arial" w:hAnsi="Arial" w:cs="Arial"/>
        </w:rPr>
        <w:fldChar w:fldCharType="separate"/>
      </w:r>
      <w:r w:rsidRPr="005D26FD">
        <w:rPr>
          <w:rFonts w:ascii="Arial" w:hAnsi="Arial" w:cs="Arial"/>
        </w:rPr>
        <w:fldChar w:fldCharType="end"/>
      </w:r>
      <w:r w:rsidRPr="005D26FD">
        <w:rPr>
          <w:rFonts w:ascii="Arial" w:hAnsi="Arial" w:cs="Arial"/>
        </w:rPr>
        <w:t xml:space="preserve"> </w:t>
      </w:r>
      <w:r w:rsidRPr="005D26FD">
        <w:rPr>
          <w:rFonts w:ascii="Arial" w:hAnsi="Arial" w:cs="Arial"/>
          <w:color w:val="000000"/>
          <w:sz w:val="20"/>
          <w:szCs w:val="20"/>
        </w:rPr>
        <w:t>No</w:t>
      </w:r>
    </w:p>
    <w:p w:rsidR="00221C48" w:rsidRPr="0018118C" w:rsidRDefault="00221C48" w:rsidP="00221C48">
      <w:pPr>
        <w:autoSpaceDE w:val="0"/>
        <w:autoSpaceDN w:val="0"/>
        <w:adjustRightInd w:val="0"/>
        <w:ind w:firstLine="500"/>
        <w:rPr>
          <w:rFonts w:ascii="Arial" w:hAnsi="Arial" w:cs="Arial"/>
          <w:color w:val="000000"/>
          <w:sz w:val="20"/>
          <w:szCs w:val="20"/>
        </w:rPr>
      </w:pPr>
    </w:p>
    <w:p w:rsidR="00221C48" w:rsidRPr="0018118C" w:rsidRDefault="00221C48" w:rsidP="00F03EC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If yes, please describe: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03ECD" w:rsidRPr="0018118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</w:rPr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</w:p>
    <w:p w:rsidR="00221C48" w:rsidRPr="0018118C" w:rsidRDefault="00221C48" w:rsidP="00F03EC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221C48" w:rsidRPr="0018118C" w:rsidRDefault="00221C48" w:rsidP="00F03EC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8B73FC" w:rsidRPr="0018118C" w:rsidRDefault="008B73FC" w:rsidP="002B6FCF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Are the c</w:t>
      </w:r>
      <w:r w:rsidR="007B6745" w:rsidRPr="0018118C">
        <w:rPr>
          <w:rFonts w:ascii="Arial" w:hAnsi="Arial" w:cs="Arial"/>
          <w:b/>
          <w:color w:val="000000"/>
          <w:sz w:val="20"/>
          <w:szCs w:val="20"/>
        </w:rPr>
        <w:t>hanges substantive? Please provide a rationale as to why or why not</w:t>
      </w:r>
      <w:r w:rsidR="00F03ECD" w:rsidRPr="0018118C">
        <w:rPr>
          <w:rFonts w:ascii="Arial" w:hAnsi="Arial" w:cs="Arial"/>
          <w:b/>
          <w:color w:val="000000"/>
          <w:sz w:val="20"/>
          <w:szCs w:val="20"/>
        </w:rPr>
        <w:t>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03ECD" w:rsidRPr="0018118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</w:rPr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</w:p>
    <w:p w:rsidR="002B6FCF" w:rsidRPr="0018118C" w:rsidRDefault="002B6FCF" w:rsidP="002B6FCF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7D21A0" w:rsidRPr="0018118C" w:rsidRDefault="008B73FC" w:rsidP="007D21A0">
      <w:pPr>
        <w:autoSpaceDE w:val="0"/>
        <w:autoSpaceDN w:val="0"/>
        <w:adjustRightInd w:val="0"/>
        <w:ind w:left="500" w:right="-66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8118C">
        <w:rPr>
          <w:rFonts w:ascii="Arial" w:hAnsi="Arial" w:cs="Arial"/>
          <w:b/>
          <w:bCs/>
          <w:i/>
          <w:color w:val="000000"/>
          <w:sz w:val="20"/>
          <w:szCs w:val="20"/>
        </w:rPr>
        <w:t>NOTE</w:t>
      </w:r>
      <w:r w:rsidR="007D21A0" w:rsidRPr="0018118C">
        <w:rPr>
          <w:rFonts w:ascii="Arial" w:hAnsi="Arial" w:cs="Arial"/>
          <w:b/>
          <w:bCs/>
          <w:i/>
          <w:color w:val="000000"/>
          <w:sz w:val="20"/>
          <w:szCs w:val="20"/>
        </w:rPr>
        <w:t>:</w:t>
      </w:r>
    </w:p>
    <w:p w:rsidR="002B6FCF" w:rsidRPr="0018118C" w:rsidRDefault="001E46E0" w:rsidP="007D21A0">
      <w:pPr>
        <w:numPr>
          <w:ilvl w:val="0"/>
          <w:numId w:val="2"/>
        </w:numPr>
        <w:autoSpaceDE w:val="0"/>
        <w:autoSpaceDN w:val="0"/>
        <w:adjustRightInd w:val="0"/>
        <w:ind w:right="-660"/>
        <w:rPr>
          <w:rFonts w:ascii="Arial" w:hAnsi="Arial" w:cs="Arial"/>
          <w:i/>
          <w:iCs/>
          <w:color w:val="000000"/>
          <w:sz w:val="20"/>
          <w:szCs w:val="20"/>
        </w:rPr>
      </w:pPr>
      <w:r w:rsidRPr="00BE013E">
        <w:rPr>
          <w:rFonts w:ascii="Arial" w:hAnsi="Arial" w:cs="Arial"/>
          <w:bCs/>
          <w:i/>
          <w:color w:val="000000"/>
          <w:sz w:val="20"/>
          <w:szCs w:val="20"/>
        </w:rPr>
        <w:t>I</w:t>
      </w:r>
      <w:r w:rsidRPr="00BE013E">
        <w:rPr>
          <w:rFonts w:ascii="Arial" w:hAnsi="Arial" w:cs="Arial"/>
          <w:i/>
          <w:iCs/>
          <w:color w:val="000000"/>
          <w:sz w:val="20"/>
          <w:szCs w:val="20"/>
        </w:rPr>
        <w:t xml:space="preserve">f the changes ARE substantive, please note that a full committee review is required. Please re-submit a revised protocol to the </w:t>
      </w:r>
      <w:r w:rsidRPr="00BE013E">
        <w:rPr>
          <w:rFonts w:ascii="Arial" w:hAnsi="Arial" w:cs="Arial"/>
          <w:b/>
          <w:sz w:val="22"/>
          <w:szCs w:val="22"/>
        </w:rPr>
        <w:t xml:space="preserve"> relevant Delegated Ethics Review Committee</w:t>
      </w:r>
      <w:r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  <w:r w:rsidRPr="00BE013E">
        <w:rPr>
          <w:rFonts w:ascii="Arial" w:hAnsi="Arial" w:cs="Arial"/>
          <w:b/>
          <w:sz w:val="22"/>
          <w:szCs w:val="22"/>
        </w:rPr>
        <w:t xml:space="preserve"> for graduate and/or undergraduate student research </w:t>
      </w:r>
      <w:r w:rsidR="00A85540" w:rsidRPr="0018118C">
        <w:rPr>
          <w:rFonts w:ascii="Arial" w:hAnsi="Arial" w:cs="Arial"/>
          <w:i/>
          <w:iCs/>
          <w:color w:val="000000"/>
          <w:sz w:val="20"/>
          <w:szCs w:val="20"/>
        </w:rPr>
        <w:t>at your earliest convenience</w:t>
      </w:r>
      <w:r w:rsidR="002B6FCF" w:rsidRPr="0018118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7D21A0" w:rsidRPr="0018118C" w:rsidRDefault="007D21A0" w:rsidP="007D21A0">
      <w:pPr>
        <w:numPr>
          <w:ilvl w:val="0"/>
          <w:numId w:val="2"/>
        </w:numPr>
        <w:autoSpaceDE w:val="0"/>
        <w:autoSpaceDN w:val="0"/>
        <w:adjustRightInd w:val="0"/>
        <w:ind w:right="-660"/>
        <w:rPr>
          <w:rFonts w:ascii="Arial" w:hAnsi="Arial" w:cs="Arial"/>
          <w:i/>
          <w:iCs/>
          <w:color w:val="000000"/>
          <w:sz w:val="20"/>
          <w:szCs w:val="20"/>
        </w:rPr>
      </w:pP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If there are changes in your Informed Consent Form, </w:t>
      </w:r>
      <w:r w:rsidRPr="0018118C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please append the revised copy</w:t>
      </w: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152627">
        <w:rPr>
          <w:rFonts w:ascii="Arial" w:hAnsi="Arial" w:cs="Arial"/>
          <w:b/>
          <w:i/>
          <w:iCs/>
          <w:color w:val="000000"/>
          <w:sz w:val="20"/>
          <w:szCs w:val="20"/>
        </w:rPr>
        <w:t>Please ensure your revisions are made in tracked changes for comparison purposes to the original submission.</w:t>
      </w:r>
    </w:p>
    <w:p w:rsidR="002B6FCF" w:rsidRPr="0018118C" w:rsidRDefault="002B6FCF" w:rsidP="002B6FCF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7D21A0" w:rsidRPr="0018118C" w:rsidRDefault="007D21A0" w:rsidP="002B6FCF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5F03E4" w:rsidRPr="0018118C" w:rsidRDefault="008B73FC" w:rsidP="002B6FC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0" w:hanging="50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 xml:space="preserve">Are there any changes to the risks to /benefits for the participants? </w:t>
      </w:r>
    </w:p>
    <w:p w:rsidR="005F03E4" w:rsidRPr="0018118C" w:rsidRDefault="005D26FD" w:rsidP="005F03E4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2D4FF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FF2">
        <w:rPr>
          <w:rFonts w:ascii="Arial" w:hAnsi="Arial" w:cs="Arial"/>
        </w:rPr>
        <w:instrText xml:space="preserve"> FORMCHECKBOX </w:instrText>
      </w:r>
      <w:r w:rsidR="00B539AA">
        <w:rPr>
          <w:rFonts w:ascii="Arial" w:hAnsi="Arial" w:cs="Arial"/>
        </w:rPr>
      </w:r>
      <w:r w:rsidR="00B539AA">
        <w:rPr>
          <w:rFonts w:ascii="Arial" w:hAnsi="Arial" w:cs="Arial"/>
        </w:rPr>
        <w:fldChar w:fldCharType="separate"/>
      </w:r>
      <w:r w:rsidRPr="002D4F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F03E4" w:rsidRPr="0018118C">
        <w:rPr>
          <w:rFonts w:ascii="Arial" w:hAnsi="Arial" w:cs="Arial"/>
          <w:color w:val="000000"/>
          <w:sz w:val="20"/>
          <w:szCs w:val="20"/>
        </w:rPr>
        <w:t>Yes</w:t>
      </w:r>
    </w:p>
    <w:p w:rsidR="005F03E4" w:rsidRPr="0018118C" w:rsidRDefault="005D26FD" w:rsidP="005F03E4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2D4FF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FF2">
        <w:rPr>
          <w:rFonts w:ascii="Arial" w:hAnsi="Arial" w:cs="Arial"/>
        </w:rPr>
        <w:instrText xml:space="preserve"> FORMCHECKBOX </w:instrText>
      </w:r>
      <w:r w:rsidR="00B539AA">
        <w:rPr>
          <w:rFonts w:ascii="Arial" w:hAnsi="Arial" w:cs="Arial"/>
        </w:rPr>
      </w:r>
      <w:r w:rsidR="00B539AA">
        <w:rPr>
          <w:rFonts w:ascii="Arial" w:hAnsi="Arial" w:cs="Arial"/>
        </w:rPr>
        <w:fldChar w:fldCharType="separate"/>
      </w:r>
      <w:r w:rsidRPr="002D4F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F03E4" w:rsidRPr="0018118C">
        <w:rPr>
          <w:rFonts w:ascii="Arial" w:hAnsi="Arial" w:cs="Arial"/>
          <w:color w:val="000000"/>
          <w:sz w:val="20"/>
          <w:szCs w:val="20"/>
        </w:rPr>
        <w:t>No</w:t>
      </w:r>
    </w:p>
    <w:p w:rsidR="005F03E4" w:rsidRPr="0018118C" w:rsidRDefault="005F03E4" w:rsidP="005F03E4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2B6FCF" w:rsidRPr="0018118C" w:rsidRDefault="005F03E4" w:rsidP="00E81EEC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 xml:space="preserve">If yes, </w:t>
      </w:r>
      <w:r w:rsidR="008B73FC" w:rsidRPr="0018118C">
        <w:rPr>
          <w:rFonts w:ascii="Arial" w:hAnsi="Arial" w:cs="Arial"/>
          <w:b/>
          <w:color w:val="000000"/>
          <w:sz w:val="20"/>
          <w:szCs w:val="20"/>
        </w:rPr>
        <w:t>please describe</w:t>
      </w:r>
      <w:r w:rsidR="00F03ECD" w:rsidRPr="0018118C">
        <w:rPr>
          <w:rFonts w:ascii="Arial" w:hAnsi="Arial" w:cs="Arial"/>
          <w:b/>
          <w:color w:val="000000"/>
          <w:sz w:val="20"/>
          <w:szCs w:val="20"/>
        </w:rPr>
        <w:t>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03ECD" w:rsidRPr="0018118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</w:rPr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</w:p>
    <w:p w:rsidR="00E81EEC" w:rsidRPr="0018118C" w:rsidRDefault="00E81EEC" w:rsidP="00E81EEC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E81EEC" w:rsidRPr="0018118C" w:rsidRDefault="00E81EEC" w:rsidP="00E81EEC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2B6FCF" w:rsidRPr="0018118C" w:rsidRDefault="007B6745" w:rsidP="00F03EC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Are the changes substantive? Please provide a rationale as to why or why not:</w:t>
      </w:r>
      <w:r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03ECD" w:rsidRPr="0018118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</w:rPr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</w:p>
    <w:p w:rsidR="002B6FCF" w:rsidRPr="0018118C" w:rsidRDefault="002B6FCF" w:rsidP="00F03EC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7D21A0" w:rsidRPr="0018118C" w:rsidRDefault="007D21A0" w:rsidP="007D21A0">
      <w:pPr>
        <w:autoSpaceDE w:val="0"/>
        <w:autoSpaceDN w:val="0"/>
        <w:adjustRightInd w:val="0"/>
        <w:ind w:left="500" w:right="-66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8118C">
        <w:rPr>
          <w:rFonts w:ascii="Arial" w:hAnsi="Arial" w:cs="Arial"/>
          <w:b/>
          <w:bCs/>
          <w:i/>
          <w:color w:val="000000"/>
          <w:sz w:val="20"/>
          <w:szCs w:val="20"/>
        </w:rPr>
        <w:t>NOTE:</w:t>
      </w:r>
    </w:p>
    <w:p w:rsidR="007D21A0" w:rsidRPr="0018118C" w:rsidRDefault="001E46E0" w:rsidP="007D21A0">
      <w:pPr>
        <w:numPr>
          <w:ilvl w:val="0"/>
          <w:numId w:val="4"/>
        </w:numPr>
        <w:autoSpaceDE w:val="0"/>
        <w:autoSpaceDN w:val="0"/>
        <w:adjustRightInd w:val="0"/>
        <w:ind w:right="-660"/>
        <w:rPr>
          <w:rFonts w:ascii="Arial" w:hAnsi="Arial" w:cs="Arial"/>
          <w:i/>
          <w:iCs/>
          <w:color w:val="000000"/>
          <w:sz w:val="20"/>
          <w:szCs w:val="20"/>
        </w:rPr>
      </w:pPr>
      <w:r w:rsidRPr="00BE013E">
        <w:rPr>
          <w:rFonts w:ascii="Arial" w:hAnsi="Arial" w:cs="Arial"/>
          <w:bCs/>
          <w:i/>
          <w:color w:val="000000"/>
          <w:sz w:val="20"/>
          <w:szCs w:val="20"/>
        </w:rPr>
        <w:t>I</w:t>
      </w:r>
      <w:r w:rsidRPr="00BE013E">
        <w:rPr>
          <w:rFonts w:ascii="Arial" w:hAnsi="Arial" w:cs="Arial"/>
          <w:i/>
          <w:iCs/>
          <w:color w:val="000000"/>
          <w:sz w:val="20"/>
          <w:szCs w:val="20"/>
        </w:rPr>
        <w:t xml:space="preserve">f the changes ARE substantive, please note that a full committee review is required. Please re-submit a revised protocol to </w:t>
      </w:r>
      <w:r w:rsidR="004E06B4" w:rsidRPr="00BE013E">
        <w:rPr>
          <w:rFonts w:ascii="Arial" w:hAnsi="Arial" w:cs="Arial"/>
          <w:i/>
          <w:iCs/>
          <w:color w:val="000000"/>
          <w:sz w:val="20"/>
          <w:szCs w:val="20"/>
        </w:rPr>
        <w:t xml:space="preserve">the </w:t>
      </w:r>
      <w:r w:rsidR="004E06B4" w:rsidRPr="00BE013E">
        <w:rPr>
          <w:rFonts w:ascii="Arial" w:hAnsi="Arial" w:cs="Arial"/>
          <w:b/>
          <w:sz w:val="22"/>
          <w:szCs w:val="22"/>
        </w:rPr>
        <w:t>relevant</w:t>
      </w:r>
      <w:r w:rsidRPr="00BE013E">
        <w:rPr>
          <w:rFonts w:ascii="Arial" w:hAnsi="Arial" w:cs="Arial"/>
          <w:b/>
          <w:sz w:val="22"/>
          <w:szCs w:val="22"/>
        </w:rPr>
        <w:t xml:space="preserve"> Delegated Ethics Review </w:t>
      </w:r>
      <w:r w:rsidRPr="00BE013E">
        <w:rPr>
          <w:rFonts w:ascii="Arial" w:hAnsi="Arial" w:cs="Arial"/>
          <w:b/>
          <w:sz w:val="22"/>
          <w:szCs w:val="22"/>
        </w:rPr>
        <w:lastRenderedPageBreak/>
        <w:t>Committee</w:t>
      </w:r>
      <w:r>
        <w:rPr>
          <w:rStyle w:val="FootnoteReference"/>
          <w:rFonts w:ascii="Arial" w:hAnsi="Arial" w:cs="Arial"/>
          <w:b/>
          <w:sz w:val="22"/>
          <w:szCs w:val="22"/>
        </w:rPr>
        <w:footnoteReference w:id="2"/>
      </w:r>
      <w:r w:rsidRPr="00BE013E">
        <w:rPr>
          <w:rFonts w:ascii="Arial" w:hAnsi="Arial" w:cs="Arial"/>
          <w:b/>
          <w:sz w:val="22"/>
          <w:szCs w:val="22"/>
        </w:rPr>
        <w:t xml:space="preserve"> for graduate and/or undergraduate student research </w:t>
      </w: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>at your earliest convenience</w:t>
      </w:r>
      <w:r w:rsidR="007D21A0" w:rsidRPr="0018118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405FA4" w:rsidRPr="0018118C" w:rsidRDefault="007D21A0" w:rsidP="007D21A0">
      <w:pPr>
        <w:numPr>
          <w:ilvl w:val="0"/>
          <w:numId w:val="4"/>
        </w:numPr>
        <w:autoSpaceDE w:val="0"/>
        <w:autoSpaceDN w:val="0"/>
        <w:adjustRightInd w:val="0"/>
        <w:ind w:right="-660"/>
        <w:rPr>
          <w:rFonts w:ascii="Arial" w:hAnsi="Arial" w:cs="Arial"/>
          <w:i/>
          <w:iCs/>
          <w:color w:val="000000"/>
          <w:sz w:val="20"/>
          <w:szCs w:val="20"/>
        </w:rPr>
      </w:pP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If there are changes in your Informed Consent Form, </w:t>
      </w:r>
      <w:r w:rsidRPr="0018118C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please append the revised copy</w:t>
      </w: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152627">
        <w:rPr>
          <w:rFonts w:ascii="Arial" w:hAnsi="Arial" w:cs="Arial"/>
          <w:b/>
          <w:i/>
          <w:iCs/>
          <w:color w:val="000000"/>
          <w:sz w:val="20"/>
          <w:szCs w:val="20"/>
        </w:rPr>
        <w:t>Please ensure your revisions are made in tracked changes for comparison purposes to the original submission.</w:t>
      </w:r>
    </w:p>
    <w:p w:rsidR="0083079C" w:rsidRPr="0018118C" w:rsidRDefault="0083079C" w:rsidP="002B6FCF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20"/>
          <w:szCs w:val="20"/>
        </w:rPr>
      </w:pPr>
    </w:p>
    <w:p w:rsidR="009C285B" w:rsidRPr="0018118C" w:rsidRDefault="009C285B" w:rsidP="002B6FCF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20"/>
          <w:szCs w:val="20"/>
        </w:rPr>
      </w:pPr>
    </w:p>
    <w:p w:rsidR="009203AE" w:rsidRPr="0018118C" w:rsidRDefault="009203AE" w:rsidP="002B6FCF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20"/>
          <w:szCs w:val="20"/>
        </w:rPr>
      </w:pPr>
    </w:p>
    <w:p w:rsidR="003C5FF5" w:rsidRPr="0018118C" w:rsidRDefault="008B73FC" w:rsidP="0083079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0" w:right="-860" w:hanging="50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Are there any changes to the recruitment procedures and/or participan</w:t>
      </w:r>
      <w:r w:rsidR="003C5FF5" w:rsidRPr="0018118C">
        <w:rPr>
          <w:rFonts w:ascii="Arial" w:hAnsi="Arial" w:cs="Arial"/>
          <w:b/>
          <w:color w:val="000000"/>
          <w:sz w:val="20"/>
          <w:szCs w:val="20"/>
        </w:rPr>
        <w:t>t pool?</w:t>
      </w:r>
    </w:p>
    <w:p w:rsidR="005D26FD" w:rsidRPr="005D26FD" w:rsidRDefault="005D26FD" w:rsidP="005D26FD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0"/>
          <w:szCs w:val="20"/>
        </w:rPr>
      </w:pPr>
      <w:r w:rsidRPr="005D26F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6FD">
        <w:rPr>
          <w:rFonts w:ascii="Arial" w:hAnsi="Arial" w:cs="Arial"/>
        </w:rPr>
        <w:instrText xml:space="preserve"> FORMCHECKBOX </w:instrText>
      </w:r>
      <w:r w:rsidR="00B539AA">
        <w:rPr>
          <w:rFonts w:ascii="Arial" w:hAnsi="Arial" w:cs="Arial"/>
        </w:rPr>
      </w:r>
      <w:r w:rsidR="00B539AA">
        <w:rPr>
          <w:rFonts w:ascii="Arial" w:hAnsi="Arial" w:cs="Arial"/>
        </w:rPr>
        <w:fldChar w:fldCharType="separate"/>
      </w:r>
      <w:r w:rsidRPr="005D26FD">
        <w:rPr>
          <w:rFonts w:ascii="Arial" w:hAnsi="Arial" w:cs="Arial"/>
        </w:rPr>
        <w:fldChar w:fldCharType="end"/>
      </w:r>
      <w:r w:rsidRPr="005D26FD">
        <w:rPr>
          <w:rFonts w:ascii="Arial" w:hAnsi="Arial" w:cs="Arial"/>
        </w:rPr>
        <w:t xml:space="preserve"> </w:t>
      </w:r>
      <w:r w:rsidRPr="005D26FD">
        <w:rPr>
          <w:rFonts w:ascii="Arial" w:hAnsi="Arial" w:cs="Arial"/>
          <w:color w:val="000000"/>
          <w:sz w:val="20"/>
          <w:szCs w:val="20"/>
        </w:rPr>
        <w:t>Yes</w:t>
      </w:r>
    </w:p>
    <w:p w:rsidR="005D26FD" w:rsidRPr="005D26FD" w:rsidRDefault="005D26FD" w:rsidP="005D26F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5D26F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6FD">
        <w:rPr>
          <w:rFonts w:ascii="Arial" w:hAnsi="Arial" w:cs="Arial"/>
        </w:rPr>
        <w:instrText xml:space="preserve"> FORMCHECKBOX </w:instrText>
      </w:r>
      <w:r w:rsidR="00B539AA">
        <w:rPr>
          <w:rFonts w:ascii="Arial" w:hAnsi="Arial" w:cs="Arial"/>
        </w:rPr>
      </w:r>
      <w:r w:rsidR="00B539AA">
        <w:rPr>
          <w:rFonts w:ascii="Arial" w:hAnsi="Arial" w:cs="Arial"/>
        </w:rPr>
        <w:fldChar w:fldCharType="separate"/>
      </w:r>
      <w:r w:rsidRPr="005D26FD">
        <w:rPr>
          <w:rFonts w:ascii="Arial" w:hAnsi="Arial" w:cs="Arial"/>
        </w:rPr>
        <w:fldChar w:fldCharType="end"/>
      </w:r>
      <w:r w:rsidRPr="005D26FD">
        <w:rPr>
          <w:rFonts w:ascii="Arial" w:hAnsi="Arial" w:cs="Arial"/>
        </w:rPr>
        <w:t xml:space="preserve"> </w:t>
      </w:r>
      <w:r w:rsidRPr="005D26FD">
        <w:rPr>
          <w:rFonts w:ascii="Arial" w:hAnsi="Arial" w:cs="Arial"/>
          <w:color w:val="000000"/>
          <w:sz w:val="20"/>
          <w:szCs w:val="20"/>
        </w:rPr>
        <w:t>No</w:t>
      </w:r>
    </w:p>
    <w:p w:rsidR="00ED1F9D" w:rsidRPr="0018118C" w:rsidRDefault="00ED1F9D" w:rsidP="003C5FF5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3C5FF5" w:rsidRPr="0018118C" w:rsidRDefault="00F03ECD" w:rsidP="003C5FF5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If yes, please describe:</w:t>
      </w:r>
      <w:r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118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18118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8118C">
        <w:rPr>
          <w:rFonts w:ascii="Arial" w:hAnsi="Arial" w:cs="Arial"/>
          <w:color w:val="000000"/>
          <w:sz w:val="20"/>
          <w:szCs w:val="20"/>
        </w:rPr>
      </w:r>
      <w:r w:rsidRPr="0018118C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8118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</w:p>
    <w:p w:rsidR="003C5FF5" w:rsidRPr="0018118C" w:rsidRDefault="003C5FF5" w:rsidP="003C5FF5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3C5FF5" w:rsidRPr="0018118C" w:rsidRDefault="003C5FF5" w:rsidP="003C5FF5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3C5FF5" w:rsidRPr="0018118C" w:rsidRDefault="007B6745" w:rsidP="00ED1F9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Are the changes substantive? Please provide a rationale as to why or why not: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03ECD" w:rsidRPr="0018118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</w:rPr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</w:p>
    <w:p w:rsidR="003C5FF5" w:rsidRPr="0018118C" w:rsidRDefault="003C5FF5" w:rsidP="00ED1F9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7D21A0" w:rsidRPr="0018118C" w:rsidRDefault="007D21A0" w:rsidP="007D21A0">
      <w:pPr>
        <w:autoSpaceDE w:val="0"/>
        <w:autoSpaceDN w:val="0"/>
        <w:adjustRightInd w:val="0"/>
        <w:ind w:left="500" w:right="-66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8118C">
        <w:rPr>
          <w:rFonts w:ascii="Arial" w:hAnsi="Arial" w:cs="Arial"/>
          <w:b/>
          <w:bCs/>
          <w:i/>
          <w:color w:val="000000"/>
          <w:sz w:val="20"/>
          <w:szCs w:val="20"/>
        </w:rPr>
        <w:t>NOTE:</w:t>
      </w:r>
    </w:p>
    <w:p w:rsidR="007D21A0" w:rsidRPr="0018118C" w:rsidRDefault="001E46E0" w:rsidP="007D21A0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ind w:left="1200" w:right="-660" w:hanging="700"/>
        <w:rPr>
          <w:rFonts w:ascii="Arial" w:hAnsi="Arial" w:cs="Arial"/>
          <w:i/>
          <w:iCs/>
          <w:color w:val="000000"/>
          <w:sz w:val="20"/>
          <w:szCs w:val="20"/>
        </w:rPr>
      </w:pPr>
      <w:r w:rsidRPr="00BE013E">
        <w:rPr>
          <w:rFonts w:ascii="Arial" w:hAnsi="Arial" w:cs="Arial"/>
          <w:bCs/>
          <w:i/>
          <w:color w:val="000000"/>
          <w:sz w:val="20"/>
          <w:szCs w:val="20"/>
        </w:rPr>
        <w:t>I</w:t>
      </w:r>
      <w:r w:rsidRPr="00BE013E">
        <w:rPr>
          <w:rFonts w:ascii="Arial" w:hAnsi="Arial" w:cs="Arial"/>
          <w:i/>
          <w:iCs/>
          <w:color w:val="000000"/>
          <w:sz w:val="20"/>
          <w:szCs w:val="20"/>
        </w:rPr>
        <w:t xml:space="preserve">f the changes ARE substantive, please note that a full committee review is required. Please re-submit a revised protocol to the </w:t>
      </w:r>
      <w:r w:rsidRPr="00BE013E">
        <w:rPr>
          <w:rFonts w:ascii="Arial" w:hAnsi="Arial" w:cs="Arial"/>
          <w:b/>
          <w:sz w:val="22"/>
          <w:szCs w:val="22"/>
        </w:rPr>
        <w:t>relevant Delegated Ethics Review Committee</w:t>
      </w:r>
      <w:r>
        <w:rPr>
          <w:rStyle w:val="FootnoteReference"/>
          <w:rFonts w:ascii="Arial" w:hAnsi="Arial" w:cs="Arial"/>
          <w:b/>
          <w:sz w:val="22"/>
          <w:szCs w:val="22"/>
        </w:rPr>
        <w:footnoteReference w:id="3"/>
      </w:r>
      <w:r w:rsidRPr="00BE013E">
        <w:rPr>
          <w:rFonts w:ascii="Arial" w:hAnsi="Arial" w:cs="Arial"/>
          <w:b/>
          <w:sz w:val="22"/>
          <w:szCs w:val="22"/>
        </w:rPr>
        <w:t xml:space="preserve"> for graduate and/or undergraduate student research </w:t>
      </w: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>at your earliest convenience</w:t>
      </w:r>
      <w:r w:rsidR="007D21A0" w:rsidRPr="0018118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7D21A0" w:rsidRPr="0018118C" w:rsidRDefault="001E46E0" w:rsidP="007D21A0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ind w:left="1200" w:right="-660" w:hanging="700"/>
        <w:rPr>
          <w:rFonts w:ascii="Arial" w:hAnsi="Arial" w:cs="Arial"/>
          <w:i/>
          <w:iCs/>
          <w:color w:val="000000"/>
          <w:sz w:val="20"/>
          <w:szCs w:val="20"/>
        </w:rPr>
      </w:pP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If there are changes in your Informed Consent Form, </w:t>
      </w:r>
      <w:r w:rsidRPr="0018118C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please append the revised copy</w:t>
      </w: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Please ensure your revisions are made in tracked changes for comparison purposes to the original submission</w:t>
      </w:r>
      <w:r w:rsidR="00152627">
        <w:rPr>
          <w:rFonts w:ascii="Arial" w:hAnsi="Arial" w:cs="Arial"/>
          <w:b/>
          <w:i/>
          <w:iCs/>
          <w:color w:val="000000"/>
          <w:sz w:val="20"/>
          <w:szCs w:val="20"/>
        </w:rPr>
        <w:t>.</w:t>
      </w:r>
    </w:p>
    <w:p w:rsidR="00ED1F9D" w:rsidRPr="0018118C" w:rsidRDefault="00ED1F9D" w:rsidP="00ED1F9D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20"/>
          <w:szCs w:val="20"/>
        </w:rPr>
      </w:pPr>
    </w:p>
    <w:p w:rsidR="007D21A0" w:rsidRPr="0018118C" w:rsidRDefault="007D21A0" w:rsidP="00ED1F9D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20"/>
          <w:szCs w:val="20"/>
        </w:rPr>
      </w:pPr>
    </w:p>
    <w:p w:rsidR="008B73FC" w:rsidRPr="0018118C" w:rsidRDefault="008B73FC" w:rsidP="00ED1F9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0" w:hanging="50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 xml:space="preserve">Are there changes to any other aspect of the research protocol? </w:t>
      </w:r>
    </w:p>
    <w:p w:rsidR="005D26FD" w:rsidRPr="005D26FD" w:rsidRDefault="005D26FD" w:rsidP="005D26FD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0"/>
          <w:szCs w:val="20"/>
        </w:rPr>
      </w:pPr>
      <w:r w:rsidRPr="005D26F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6FD">
        <w:rPr>
          <w:rFonts w:ascii="Arial" w:hAnsi="Arial" w:cs="Arial"/>
        </w:rPr>
        <w:instrText xml:space="preserve"> FORMCHECKBOX </w:instrText>
      </w:r>
      <w:r w:rsidR="00B539AA">
        <w:rPr>
          <w:rFonts w:ascii="Arial" w:hAnsi="Arial" w:cs="Arial"/>
        </w:rPr>
      </w:r>
      <w:r w:rsidR="00B539AA">
        <w:rPr>
          <w:rFonts w:ascii="Arial" w:hAnsi="Arial" w:cs="Arial"/>
        </w:rPr>
        <w:fldChar w:fldCharType="separate"/>
      </w:r>
      <w:r w:rsidRPr="005D26FD">
        <w:rPr>
          <w:rFonts w:ascii="Arial" w:hAnsi="Arial" w:cs="Arial"/>
        </w:rPr>
        <w:fldChar w:fldCharType="end"/>
      </w:r>
      <w:r w:rsidRPr="005D26FD">
        <w:rPr>
          <w:rFonts w:ascii="Arial" w:hAnsi="Arial" w:cs="Arial"/>
        </w:rPr>
        <w:t xml:space="preserve"> </w:t>
      </w:r>
      <w:r w:rsidRPr="005D26FD">
        <w:rPr>
          <w:rFonts w:ascii="Arial" w:hAnsi="Arial" w:cs="Arial"/>
          <w:color w:val="000000"/>
          <w:sz w:val="20"/>
          <w:szCs w:val="20"/>
        </w:rPr>
        <w:t>Yes</w:t>
      </w:r>
    </w:p>
    <w:p w:rsidR="005D26FD" w:rsidRPr="005D26FD" w:rsidRDefault="005D26FD" w:rsidP="005D26F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5D26F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6FD">
        <w:rPr>
          <w:rFonts w:ascii="Arial" w:hAnsi="Arial" w:cs="Arial"/>
        </w:rPr>
        <w:instrText xml:space="preserve"> FORMCHECKBOX </w:instrText>
      </w:r>
      <w:r w:rsidR="00B539AA">
        <w:rPr>
          <w:rFonts w:ascii="Arial" w:hAnsi="Arial" w:cs="Arial"/>
        </w:rPr>
      </w:r>
      <w:r w:rsidR="00B539AA">
        <w:rPr>
          <w:rFonts w:ascii="Arial" w:hAnsi="Arial" w:cs="Arial"/>
        </w:rPr>
        <w:fldChar w:fldCharType="separate"/>
      </w:r>
      <w:r w:rsidRPr="005D26FD">
        <w:rPr>
          <w:rFonts w:ascii="Arial" w:hAnsi="Arial" w:cs="Arial"/>
        </w:rPr>
        <w:fldChar w:fldCharType="end"/>
      </w:r>
      <w:r w:rsidRPr="005D26FD">
        <w:rPr>
          <w:rFonts w:ascii="Arial" w:hAnsi="Arial" w:cs="Arial"/>
        </w:rPr>
        <w:t xml:space="preserve"> </w:t>
      </w:r>
      <w:r w:rsidRPr="005D26FD">
        <w:rPr>
          <w:rFonts w:ascii="Arial" w:hAnsi="Arial" w:cs="Arial"/>
          <w:color w:val="000000"/>
          <w:sz w:val="20"/>
          <w:szCs w:val="20"/>
        </w:rPr>
        <w:t>No</w:t>
      </w:r>
    </w:p>
    <w:p w:rsidR="00ED1F9D" w:rsidRPr="0018118C" w:rsidRDefault="00ED1F9D" w:rsidP="00ED1F9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7D21A0" w:rsidRPr="0018118C" w:rsidRDefault="007D21A0" w:rsidP="00ED1F9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ED1F9D" w:rsidRPr="0018118C" w:rsidRDefault="00ED1F9D" w:rsidP="00ED1F9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If yes, please describe: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03ECD" w:rsidRPr="0018118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</w:rPr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"/>
    </w:p>
    <w:p w:rsidR="00A44157" w:rsidRPr="0018118C" w:rsidRDefault="00A44157" w:rsidP="00A4415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7D21A0" w:rsidRPr="0018118C" w:rsidRDefault="007D21A0" w:rsidP="007D21A0">
      <w:pPr>
        <w:autoSpaceDE w:val="0"/>
        <w:autoSpaceDN w:val="0"/>
        <w:adjustRightInd w:val="0"/>
        <w:ind w:left="500" w:right="-660"/>
        <w:rPr>
          <w:rFonts w:ascii="Arial" w:hAnsi="Arial" w:cs="Arial"/>
          <w:i/>
          <w:iCs/>
          <w:color w:val="000000"/>
          <w:sz w:val="20"/>
          <w:szCs w:val="20"/>
        </w:rPr>
      </w:pPr>
      <w:r w:rsidRPr="0018118C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NOTE: </w:t>
      </w: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If there are changes in your Informed Consent Form, </w:t>
      </w:r>
      <w:r w:rsidRPr="0018118C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please append the revised copy</w:t>
      </w: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152627">
        <w:rPr>
          <w:rFonts w:ascii="Arial" w:hAnsi="Arial" w:cs="Arial"/>
          <w:b/>
          <w:i/>
          <w:iCs/>
          <w:color w:val="000000"/>
          <w:sz w:val="20"/>
          <w:szCs w:val="20"/>
        </w:rPr>
        <w:t>Please ensure your revisions are made in tracked changes for comparison purposes to the original submission.</w:t>
      </w:r>
    </w:p>
    <w:p w:rsidR="007D21A0" w:rsidRPr="0018118C" w:rsidRDefault="007D21A0" w:rsidP="007D21A0">
      <w:pPr>
        <w:autoSpaceDE w:val="0"/>
        <w:autoSpaceDN w:val="0"/>
        <w:adjustRightInd w:val="0"/>
        <w:ind w:left="500" w:right="-660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A44157" w:rsidRPr="0018118C" w:rsidRDefault="00A44157" w:rsidP="00A4415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A44157" w:rsidRPr="0018118C" w:rsidRDefault="00A44157" w:rsidP="00DB270D">
      <w:pPr>
        <w:autoSpaceDE w:val="0"/>
        <w:autoSpaceDN w:val="0"/>
        <w:adjustRightInd w:val="0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DB270D" w:rsidRPr="0018118C" w:rsidRDefault="00DB270D" w:rsidP="00DB270D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----------------------------------------------------------------------------------------------------------</w:t>
      </w:r>
    </w:p>
    <w:p w:rsidR="00DB270D" w:rsidRPr="0018118C" w:rsidRDefault="00DB270D" w:rsidP="00DB270D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PI Signature</w:t>
      </w:r>
    </w:p>
    <w:p w:rsidR="00DB270D" w:rsidRPr="0018118C" w:rsidRDefault="00DB270D" w:rsidP="00DB270D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DB270D" w:rsidRPr="0018118C" w:rsidRDefault="00DB270D" w:rsidP="00DB270D">
      <w:pPr>
        <w:autoSpaceDE w:val="0"/>
        <w:autoSpaceDN w:val="0"/>
        <w:adjustRightInd w:val="0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DB270D" w:rsidRPr="0018118C" w:rsidRDefault="00DB270D" w:rsidP="00DB270D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---------------------------------------------------------------------------------------------------------</w:t>
      </w:r>
    </w:p>
    <w:p w:rsidR="00DB270D" w:rsidRPr="0018118C" w:rsidRDefault="00DB270D" w:rsidP="00DB270D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Date</w:t>
      </w:r>
    </w:p>
    <w:p w:rsidR="00DB270D" w:rsidRPr="0018118C" w:rsidRDefault="00DB270D" w:rsidP="00DB270D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405FA4" w:rsidRDefault="00405FA4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E46E0" w:rsidRDefault="001E46E0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E46E0" w:rsidRDefault="001E46E0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E46E0" w:rsidRDefault="001E46E0" w:rsidP="004E06B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E46E0" w:rsidRPr="0018118C" w:rsidRDefault="001E46E0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B73FC" w:rsidRPr="0018118C" w:rsidRDefault="008B73FC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 xml:space="preserve">COMMITTEE REVIEW (To be completed by </w:t>
      </w:r>
      <w:r w:rsidR="001E46E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Chair, Delegated Ethics Review Committee)</w:t>
      </w:r>
      <w:r w:rsidRPr="0018118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4321B" w:rsidRPr="0018118C" w:rsidRDefault="00D4321B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Comments</w:t>
      </w:r>
      <w:r w:rsidR="008B73FC" w:rsidRPr="0018118C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18118C" w:rsidRDefault="00D4321B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:rsidR="0018118C" w:rsidRDefault="0018118C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:rsidR="00D4321B" w:rsidRPr="0018118C" w:rsidRDefault="00D4321B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  <w:r w:rsidR="0018118C">
        <w:rPr>
          <w:rFonts w:ascii="Arial" w:hAnsi="Arial" w:cs="Arial"/>
          <w:color w:val="000000"/>
          <w:sz w:val="20"/>
          <w:szCs w:val="20"/>
        </w:rPr>
        <w:t>_____________</w:t>
      </w:r>
      <w:r w:rsidRPr="0018118C">
        <w:rPr>
          <w:rFonts w:ascii="Arial" w:hAnsi="Arial" w:cs="Arial"/>
          <w:color w:val="000000"/>
          <w:sz w:val="20"/>
          <w:szCs w:val="20"/>
        </w:rPr>
        <w:t>_</w:t>
      </w:r>
    </w:p>
    <w:p w:rsidR="00D4321B" w:rsidRPr="0018118C" w:rsidRDefault="00D4321B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:rsidR="00D4321B" w:rsidRPr="0018118C" w:rsidRDefault="00D4321B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:rsidR="0018118C" w:rsidRDefault="0018118C" w:rsidP="00D4321B">
      <w:pPr>
        <w:autoSpaceDE w:val="0"/>
        <w:autoSpaceDN w:val="0"/>
        <w:adjustRightInd w:val="0"/>
        <w:ind w:left="-760" w:right="-880"/>
        <w:rPr>
          <w:rFonts w:ascii="Arial" w:hAnsi="Arial" w:cs="Arial"/>
          <w:b/>
          <w:color w:val="000000"/>
          <w:sz w:val="20"/>
          <w:szCs w:val="20"/>
        </w:rPr>
      </w:pPr>
    </w:p>
    <w:p w:rsidR="00D4321B" w:rsidRPr="0018118C" w:rsidRDefault="00D4321B" w:rsidP="00D4321B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Recommendation</w:t>
      </w:r>
      <w:r w:rsidRPr="0018118C">
        <w:rPr>
          <w:rFonts w:ascii="Arial" w:hAnsi="Arial" w:cs="Arial"/>
          <w:color w:val="000000"/>
          <w:sz w:val="20"/>
          <w:szCs w:val="20"/>
        </w:rPr>
        <w:t>: ____________________________________</w:t>
      </w:r>
      <w:r w:rsidR="00405FA4" w:rsidRPr="0018118C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="0018118C">
        <w:rPr>
          <w:rFonts w:ascii="Arial" w:hAnsi="Arial" w:cs="Arial"/>
          <w:color w:val="000000"/>
          <w:sz w:val="20"/>
          <w:szCs w:val="20"/>
        </w:rPr>
        <w:t>_________</w:t>
      </w:r>
      <w:r w:rsidR="00405FA4" w:rsidRPr="0018118C">
        <w:rPr>
          <w:rFonts w:ascii="Arial" w:hAnsi="Arial" w:cs="Arial"/>
          <w:color w:val="000000"/>
          <w:sz w:val="20"/>
          <w:szCs w:val="20"/>
        </w:rPr>
        <w:t>_</w:t>
      </w:r>
    </w:p>
    <w:p w:rsidR="00D4321B" w:rsidRPr="0018118C" w:rsidRDefault="00D4321B" w:rsidP="00D4321B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:rsidR="00D4321B" w:rsidRPr="0018118C" w:rsidRDefault="00D4321B" w:rsidP="00D4321B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:rsidR="00D4321B" w:rsidRPr="0018118C" w:rsidRDefault="00D4321B" w:rsidP="00D4321B">
      <w:pPr>
        <w:tabs>
          <w:tab w:val="left" w:pos="1100"/>
        </w:tabs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Reviewed by:</w:t>
      </w:r>
      <w:r w:rsidR="004E06B4">
        <w:rPr>
          <w:rFonts w:ascii="Arial" w:hAnsi="Arial" w:cs="Arial"/>
          <w:color w:val="000000"/>
          <w:sz w:val="20"/>
          <w:szCs w:val="20"/>
        </w:rPr>
        <w:tab/>
        <w:t>__________________________</w:t>
      </w:r>
      <w:r w:rsidR="004E06B4">
        <w:rPr>
          <w:rFonts w:ascii="Arial" w:hAnsi="Arial" w:cs="Arial"/>
          <w:color w:val="000000"/>
          <w:sz w:val="20"/>
          <w:szCs w:val="20"/>
        </w:rPr>
        <w:tab/>
      </w:r>
      <w:r w:rsidR="004E06B4">
        <w:rPr>
          <w:rFonts w:ascii="Arial" w:hAnsi="Arial" w:cs="Arial"/>
          <w:color w:val="000000"/>
          <w:sz w:val="20"/>
          <w:szCs w:val="20"/>
        </w:rPr>
        <w:tab/>
      </w:r>
      <w:r w:rsidRPr="0018118C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8B73FC" w:rsidRPr="0018118C" w:rsidRDefault="004E06B4" w:rsidP="00D4321B">
      <w:pPr>
        <w:tabs>
          <w:tab w:val="left" w:pos="1100"/>
        </w:tabs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4321B" w:rsidRPr="0018118C">
        <w:rPr>
          <w:rFonts w:ascii="Arial" w:hAnsi="Arial" w:cs="Arial"/>
          <w:b/>
          <w:color w:val="000000"/>
          <w:sz w:val="20"/>
          <w:szCs w:val="20"/>
        </w:rPr>
        <w:t>T</w:t>
      </w:r>
      <w:r>
        <w:rPr>
          <w:rFonts w:ascii="Arial" w:hAnsi="Arial" w:cs="Arial"/>
          <w:b/>
          <w:color w:val="000000"/>
          <w:sz w:val="20"/>
          <w:szCs w:val="20"/>
        </w:rPr>
        <w:t>itle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D4321B" w:rsidRPr="0018118C">
        <w:rPr>
          <w:rFonts w:ascii="Arial" w:hAnsi="Arial" w:cs="Arial"/>
          <w:b/>
          <w:color w:val="000000"/>
          <w:sz w:val="20"/>
          <w:szCs w:val="20"/>
        </w:rPr>
        <w:t>Signature</w:t>
      </w:r>
    </w:p>
    <w:p w:rsidR="007C7A14" w:rsidRPr="0018118C" w:rsidRDefault="007C7A14" w:rsidP="00D4321B">
      <w:pPr>
        <w:tabs>
          <w:tab w:val="left" w:pos="1100"/>
        </w:tabs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:rsidR="007C7A14" w:rsidRPr="0018118C" w:rsidRDefault="007C7A14" w:rsidP="00D4321B">
      <w:pPr>
        <w:tabs>
          <w:tab w:val="left" w:pos="1100"/>
        </w:tabs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color w:val="000000"/>
          <w:sz w:val="20"/>
          <w:szCs w:val="20"/>
        </w:rPr>
        <w:tab/>
        <w:t>__________________________</w:t>
      </w:r>
    </w:p>
    <w:p w:rsidR="00E3781F" w:rsidRPr="0018118C" w:rsidRDefault="007C7A14" w:rsidP="00405FA4">
      <w:pPr>
        <w:tabs>
          <w:tab w:val="left" w:pos="1100"/>
        </w:tabs>
        <w:autoSpaceDE w:val="0"/>
        <w:autoSpaceDN w:val="0"/>
        <w:adjustRightInd w:val="0"/>
        <w:ind w:left="-760" w:right="-88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color w:val="000000"/>
          <w:sz w:val="20"/>
          <w:szCs w:val="20"/>
        </w:rPr>
        <w:tab/>
      </w:r>
      <w:r w:rsidRPr="0018118C">
        <w:rPr>
          <w:rFonts w:ascii="Arial" w:hAnsi="Arial" w:cs="Arial"/>
          <w:b/>
          <w:color w:val="000000"/>
          <w:sz w:val="20"/>
          <w:szCs w:val="20"/>
        </w:rPr>
        <w:t>Date</w:t>
      </w:r>
    </w:p>
    <w:sectPr w:rsidR="00E3781F" w:rsidRPr="0018118C" w:rsidSect="007D21A0">
      <w:headerReference w:type="default" r:id="rId8"/>
      <w:footerReference w:type="default" r:id="rId9"/>
      <w:type w:val="continuous"/>
      <w:pgSz w:w="12240" w:h="15840"/>
      <w:pgMar w:top="816" w:right="1800" w:bottom="54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B9" w:rsidRDefault="007E56B9" w:rsidP="0011315D">
      <w:r>
        <w:separator/>
      </w:r>
    </w:p>
  </w:endnote>
  <w:endnote w:type="continuationSeparator" w:id="0">
    <w:p w:rsidR="007E56B9" w:rsidRDefault="007E56B9" w:rsidP="0011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2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887" w:rsidRDefault="00D23887">
        <w:pPr>
          <w:pStyle w:val="Footer"/>
          <w:jc w:val="right"/>
        </w:pPr>
        <w:r>
          <w:t>Student Version 08-09-17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9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26FD" w:rsidRDefault="005D2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B9" w:rsidRDefault="007E56B9" w:rsidP="0011315D">
      <w:r>
        <w:separator/>
      </w:r>
    </w:p>
  </w:footnote>
  <w:footnote w:type="continuationSeparator" w:id="0">
    <w:p w:rsidR="007E56B9" w:rsidRDefault="007E56B9" w:rsidP="0011315D">
      <w:r>
        <w:continuationSeparator/>
      </w:r>
    </w:p>
  </w:footnote>
  <w:footnote w:id="1">
    <w:p w:rsidR="001E46E0" w:rsidRPr="001E46E0" w:rsidRDefault="001E46E0" w:rsidP="001E46E0">
      <w:pPr>
        <w:autoSpaceDE w:val="0"/>
        <w:autoSpaceDN w:val="0"/>
        <w:adjustRightInd w:val="0"/>
        <w:ind w:right="-660"/>
        <w:rPr>
          <w:sz w:val="16"/>
          <w:szCs w:val="16"/>
        </w:rPr>
      </w:pPr>
      <w:r w:rsidRPr="001E46E0">
        <w:rPr>
          <w:rStyle w:val="FootnoteReference"/>
          <w:sz w:val="16"/>
          <w:szCs w:val="16"/>
        </w:rPr>
        <w:footnoteRef/>
      </w:r>
      <w:r w:rsidRPr="001E46E0">
        <w:rPr>
          <w:sz w:val="16"/>
          <w:szCs w:val="16"/>
        </w:rPr>
        <w:t xml:space="preserve"> </w:t>
      </w:r>
      <w:r w:rsidRPr="001E46E0">
        <w:rPr>
          <w:rFonts w:ascii="Arial" w:hAnsi="Arial" w:cs="Arial"/>
          <w:b/>
          <w:sz w:val="16"/>
          <w:szCs w:val="16"/>
        </w:rPr>
        <w:t>The relevant Delegated Ethics Review Committee would be the committee that provided approval of the original protocol</w:t>
      </w:r>
      <w:r w:rsidRPr="001E46E0">
        <w:rPr>
          <w:sz w:val="16"/>
          <w:szCs w:val="16"/>
        </w:rPr>
        <w:t>.</w:t>
      </w:r>
    </w:p>
  </w:footnote>
  <w:footnote w:id="2">
    <w:p w:rsidR="001E46E0" w:rsidRPr="001E46E0" w:rsidRDefault="001E46E0" w:rsidP="001E46E0">
      <w:pPr>
        <w:autoSpaceDE w:val="0"/>
        <w:autoSpaceDN w:val="0"/>
        <w:adjustRightInd w:val="0"/>
        <w:ind w:right="-660"/>
        <w:rPr>
          <w:sz w:val="16"/>
          <w:szCs w:val="16"/>
        </w:rPr>
      </w:pPr>
    </w:p>
  </w:footnote>
  <w:footnote w:id="3">
    <w:p w:rsidR="001E46E0" w:rsidRDefault="001E46E0" w:rsidP="001E46E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FD" w:rsidRDefault="005D26FD" w:rsidP="005D26FD">
    <w:pPr>
      <w:pStyle w:val="Header"/>
      <w:jc w:val="right"/>
    </w:pPr>
    <w:ins w:id="11" w:author="Rosanna N Chowdhury" w:date="2017-07-28T14:54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039E4762" wp14:editId="6A251AE5">
            <wp:simplePos x="0" y="0"/>
            <wp:positionH relativeFrom="column">
              <wp:posOffset>-790575</wp:posOffset>
            </wp:positionH>
            <wp:positionV relativeFrom="paragraph">
              <wp:posOffset>-400050</wp:posOffset>
            </wp:positionV>
            <wp:extent cx="7202170" cy="780415"/>
            <wp:effectExtent l="0" t="0" r="0" b="635"/>
            <wp:wrapTight wrapText="bothSides">
              <wp:wrapPolygon edited="0">
                <wp:start x="0" y="0"/>
                <wp:lineTo x="0" y="21090"/>
                <wp:lineTo x="21539" y="21090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2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17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:rsidR="0011315D" w:rsidRPr="005D26FD" w:rsidRDefault="008D174E" w:rsidP="008D174E">
    <w:pPr>
      <w:pStyle w:val="Header"/>
      <w:rPr>
        <w:b/>
        <w:color w:val="0000FF"/>
      </w:rPr>
    </w:pPr>
    <w:r>
      <w:rPr>
        <w:b/>
        <w:color w:val="0000FF"/>
      </w:rPr>
      <w:tab/>
      <w:t xml:space="preserve">                         </w:t>
    </w:r>
    <w:r w:rsidR="00D23887">
      <w:rPr>
        <w:b/>
        <w:color w:val="0000FF"/>
      </w:rPr>
      <w:t xml:space="preserve">                              </w:t>
    </w:r>
  </w:p>
  <w:p w:rsidR="0011315D" w:rsidRPr="005D26FD" w:rsidRDefault="0011315D">
    <w:pPr>
      <w:pStyle w:val="Head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8F5"/>
    <w:multiLevelType w:val="multilevel"/>
    <w:tmpl w:val="3C90BA76"/>
    <w:lvl w:ilvl="0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>
    <w:nsid w:val="289755A4"/>
    <w:multiLevelType w:val="hybridMultilevel"/>
    <w:tmpl w:val="5BDEAE9E"/>
    <w:lvl w:ilvl="0" w:tplc="3A0AEC3A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25FA0"/>
    <w:multiLevelType w:val="hybridMultilevel"/>
    <w:tmpl w:val="BD3ADBDE"/>
    <w:lvl w:ilvl="0" w:tplc="3A0AEC3A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493006AC"/>
    <w:multiLevelType w:val="multilevel"/>
    <w:tmpl w:val="5BDEAE9E"/>
    <w:lvl w:ilvl="0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AD7"/>
    <w:multiLevelType w:val="hybridMultilevel"/>
    <w:tmpl w:val="2CECA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AEC3A">
      <w:start w:val="1"/>
      <w:numFmt w:val="lowerRoman"/>
      <w:lvlText w:val="(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qONDxsHFuMwwHgms1b+eyyNhbd4=" w:salt="UqQ5oF41f1B/Hp9aVB2VCg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FC"/>
    <w:rsid w:val="000340A4"/>
    <w:rsid w:val="000B3617"/>
    <w:rsid w:val="00102899"/>
    <w:rsid w:val="0011315D"/>
    <w:rsid w:val="00152627"/>
    <w:rsid w:val="0018118C"/>
    <w:rsid w:val="001E1C57"/>
    <w:rsid w:val="001E46E0"/>
    <w:rsid w:val="00221C48"/>
    <w:rsid w:val="002A25D5"/>
    <w:rsid w:val="002B6FCF"/>
    <w:rsid w:val="0035642B"/>
    <w:rsid w:val="003C5FF5"/>
    <w:rsid w:val="00405FA4"/>
    <w:rsid w:val="00473581"/>
    <w:rsid w:val="004A6771"/>
    <w:rsid w:val="004E06B4"/>
    <w:rsid w:val="004F134B"/>
    <w:rsid w:val="00505A46"/>
    <w:rsid w:val="005925A5"/>
    <w:rsid w:val="005D26FD"/>
    <w:rsid w:val="005F03E4"/>
    <w:rsid w:val="0063736B"/>
    <w:rsid w:val="006B780D"/>
    <w:rsid w:val="006E1394"/>
    <w:rsid w:val="00702AFD"/>
    <w:rsid w:val="00767A0B"/>
    <w:rsid w:val="007A3EEB"/>
    <w:rsid w:val="007B6745"/>
    <w:rsid w:val="007C7A14"/>
    <w:rsid w:val="007D21A0"/>
    <w:rsid w:val="007E56B9"/>
    <w:rsid w:val="0083079C"/>
    <w:rsid w:val="008656C9"/>
    <w:rsid w:val="008B73FC"/>
    <w:rsid w:val="008D174E"/>
    <w:rsid w:val="009203AE"/>
    <w:rsid w:val="009354E8"/>
    <w:rsid w:val="0094477C"/>
    <w:rsid w:val="00966DF2"/>
    <w:rsid w:val="009C285B"/>
    <w:rsid w:val="00A220F9"/>
    <w:rsid w:val="00A44157"/>
    <w:rsid w:val="00A547DA"/>
    <w:rsid w:val="00A85540"/>
    <w:rsid w:val="00AC1EBD"/>
    <w:rsid w:val="00B539AA"/>
    <w:rsid w:val="00B70B19"/>
    <w:rsid w:val="00BD2340"/>
    <w:rsid w:val="00C23FED"/>
    <w:rsid w:val="00C84120"/>
    <w:rsid w:val="00D23887"/>
    <w:rsid w:val="00D4321B"/>
    <w:rsid w:val="00DB0C36"/>
    <w:rsid w:val="00DB270D"/>
    <w:rsid w:val="00DF7FD4"/>
    <w:rsid w:val="00E26D28"/>
    <w:rsid w:val="00E33592"/>
    <w:rsid w:val="00E3781F"/>
    <w:rsid w:val="00E77531"/>
    <w:rsid w:val="00E81EEC"/>
    <w:rsid w:val="00EB1638"/>
    <w:rsid w:val="00ED1F9D"/>
    <w:rsid w:val="00EF5D91"/>
    <w:rsid w:val="00F03ECD"/>
    <w:rsid w:val="00F628A1"/>
    <w:rsid w:val="00F94032"/>
    <w:rsid w:val="00F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6FD"/>
    <w:rPr>
      <w:sz w:val="24"/>
      <w:szCs w:val="24"/>
    </w:rPr>
  </w:style>
  <w:style w:type="paragraph" w:styleId="Heading1">
    <w:name w:val="heading 1"/>
    <w:basedOn w:val="Default"/>
    <w:next w:val="Default"/>
    <w:qFormat/>
    <w:rsid w:val="008B73FC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3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8B73FC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8B73FC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8B73FC"/>
    <w:rPr>
      <w:rFonts w:cs="Times New Roman"/>
      <w:color w:val="auto"/>
    </w:rPr>
  </w:style>
  <w:style w:type="character" w:styleId="Hyperlink">
    <w:name w:val="Hyperlink"/>
    <w:basedOn w:val="DefaultParagraphFont"/>
    <w:rsid w:val="008B73FC"/>
    <w:rPr>
      <w:color w:val="0000FF"/>
      <w:u w:val="single"/>
    </w:rPr>
  </w:style>
  <w:style w:type="table" w:styleId="TableGrid">
    <w:name w:val="Table Grid"/>
    <w:basedOn w:val="TableNormal"/>
    <w:rsid w:val="00DB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F5D91"/>
    <w:rPr>
      <w:sz w:val="16"/>
      <w:szCs w:val="16"/>
    </w:rPr>
  </w:style>
  <w:style w:type="paragraph" w:styleId="CommentText">
    <w:name w:val="annotation text"/>
    <w:basedOn w:val="Normal"/>
    <w:semiHidden/>
    <w:rsid w:val="00EF5D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5D91"/>
    <w:rPr>
      <w:b/>
      <w:bCs/>
    </w:rPr>
  </w:style>
  <w:style w:type="paragraph" w:styleId="BalloonText">
    <w:name w:val="Balloon Text"/>
    <w:basedOn w:val="Normal"/>
    <w:semiHidden/>
    <w:rsid w:val="00EF5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3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3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5D"/>
    <w:rPr>
      <w:sz w:val="24"/>
      <w:szCs w:val="24"/>
    </w:rPr>
  </w:style>
  <w:style w:type="paragraph" w:styleId="FootnoteText">
    <w:name w:val="footnote text"/>
    <w:basedOn w:val="Normal"/>
    <w:link w:val="FootnoteTextChar"/>
    <w:rsid w:val="001E46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46E0"/>
  </w:style>
  <w:style w:type="character" w:styleId="FootnoteReference">
    <w:name w:val="footnote reference"/>
    <w:rsid w:val="001E46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2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6FD"/>
    <w:rPr>
      <w:sz w:val="24"/>
      <w:szCs w:val="24"/>
    </w:rPr>
  </w:style>
  <w:style w:type="paragraph" w:styleId="Heading1">
    <w:name w:val="heading 1"/>
    <w:basedOn w:val="Default"/>
    <w:next w:val="Default"/>
    <w:qFormat/>
    <w:rsid w:val="008B73FC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3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8B73FC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8B73FC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8B73FC"/>
    <w:rPr>
      <w:rFonts w:cs="Times New Roman"/>
      <w:color w:val="auto"/>
    </w:rPr>
  </w:style>
  <w:style w:type="character" w:styleId="Hyperlink">
    <w:name w:val="Hyperlink"/>
    <w:basedOn w:val="DefaultParagraphFont"/>
    <w:rsid w:val="008B73FC"/>
    <w:rPr>
      <w:color w:val="0000FF"/>
      <w:u w:val="single"/>
    </w:rPr>
  </w:style>
  <w:style w:type="table" w:styleId="TableGrid">
    <w:name w:val="Table Grid"/>
    <w:basedOn w:val="TableNormal"/>
    <w:rsid w:val="00DB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F5D91"/>
    <w:rPr>
      <w:sz w:val="16"/>
      <w:szCs w:val="16"/>
    </w:rPr>
  </w:style>
  <w:style w:type="paragraph" w:styleId="CommentText">
    <w:name w:val="annotation text"/>
    <w:basedOn w:val="Normal"/>
    <w:semiHidden/>
    <w:rsid w:val="00EF5D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5D91"/>
    <w:rPr>
      <w:b/>
      <w:bCs/>
    </w:rPr>
  </w:style>
  <w:style w:type="paragraph" w:styleId="BalloonText">
    <w:name w:val="Balloon Text"/>
    <w:basedOn w:val="Normal"/>
    <w:semiHidden/>
    <w:rsid w:val="00EF5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3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3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5D"/>
    <w:rPr>
      <w:sz w:val="24"/>
      <w:szCs w:val="24"/>
    </w:rPr>
  </w:style>
  <w:style w:type="paragraph" w:styleId="FootnoteText">
    <w:name w:val="footnote text"/>
    <w:basedOn w:val="Normal"/>
    <w:link w:val="FootnoteTextChar"/>
    <w:rsid w:val="001E46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46E0"/>
  </w:style>
  <w:style w:type="character" w:styleId="FootnoteReference">
    <w:name w:val="footnote reference"/>
    <w:rsid w:val="001E46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3201</Characters>
  <Application>Microsoft Office Word</Application>
  <DocSecurity>0</DocSecurity>
  <Lines>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RENEWAL OF ETHICS APPROVAL</vt:lpstr>
    </vt:vector>
  </TitlesOfParts>
  <Company>York University</Company>
  <LinksUpToDate>false</LinksUpToDate>
  <CharactersWithSpaces>3730</CharactersWithSpaces>
  <SharedDoc>false</SharedDoc>
  <HLinks>
    <vt:vector size="6" baseType="variant"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mailto:acollins@yorku.ca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RENEWAL OF ETHICS APPROVAL</dc:title>
  <dc:creator>wjokhoo</dc:creator>
  <cp:lastModifiedBy>Rosanna N Chowdhury</cp:lastModifiedBy>
  <cp:revision>2</cp:revision>
  <cp:lastPrinted>2017-08-11T14:49:00Z</cp:lastPrinted>
  <dcterms:created xsi:type="dcterms:W3CDTF">2017-08-16T16:23:00Z</dcterms:created>
  <dcterms:modified xsi:type="dcterms:W3CDTF">2017-08-16T16:23:00Z</dcterms:modified>
</cp:coreProperties>
</file>