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E1D" w:rsidRDefault="00040DDC" w:rsidP="00040DDC">
      <w:pPr>
        <w:jc w:val="center"/>
        <w:rPr>
          <w:rFonts w:ascii="Arial" w:hAnsi="Arial" w:cs="Arial"/>
          <w:b/>
          <w:sz w:val="32"/>
          <w:szCs w:val="20"/>
        </w:rPr>
      </w:pPr>
      <w:bookmarkStart w:id="0" w:name="_GoBack"/>
      <w:bookmarkEnd w:id="0"/>
      <w:r>
        <w:rPr>
          <w:rFonts w:ascii="Arial" w:hAnsi="Arial" w:cs="Arial"/>
          <w:b/>
          <w:sz w:val="32"/>
          <w:szCs w:val="20"/>
        </w:rPr>
        <w:br/>
      </w:r>
      <w:r w:rsidR="00F47E58" w:rsidRPr="005B471E">
        <w:rPr>
          <w:rFonts w:ascii="Arial" w:hAnsi="Arial" w:cs="Arial"/>
          <w:b/>
          <w:color w:val="0000FF"/>
          <w:sz w:val="32"/>
          <w:szCs w:val="20"/>
        </w:rPr>
        <w:t xml:space="preserve">Informed Consent Form </w:t>
      </w:r>
      <w:r w:rsidR="00625E1D" w:rsidRPr="005B471E">
        <w:rPr>
          <w:rFonts w:ascii="Arial" w:hAnsi="Arial" w:cs="Arial"/>
          <w:b/>
          <w:color w:val="0000FF"/>
          <w:sz w:val="32"/>
          <w:szCs w:val="20"/>
        </w:rPr>
        <w:t>Template</w:t>
      </w:r>
    </w:p>
    <w:p w:rsidR="00AB169F" w:rsidRPr="00625E1D" w:rsidRDefault="00AB169F" w:rsidP="005B471E">
      <w:pPr>
        <w:jc w:val="center"/>
        <w:rPr>
          <w:rFonts w:ascii="Arial" w:hAnsi="Arial"/>
          <w:b/>
          <w:spacing w:val="-1"/>
          <w:w w:val="105"/>
          <w:sz w:val="20"/>
        </w:rPr>
      </w:pPr>
      <w:r w:rsidRPr="00625E1D">
        <w:rPr>
          <w:rFonts w:ascii="Arial" w:hAnsi="Arial" w:cs="Arial"/>
          <w:b/>
          <w:color w:val="FF0000"/>
          <w:szCs w:val="20"/>
        </w:rPr>
        <w:t>[</w:t>
      </w:r>
      <w:r w:rsidR="00625E1D" w:rsidRPr="00625E1D">
        <w:rPr>
          <w:rFonts w:ascii="Arial" w:hAnsi="Arial" w:cs="Arial"/>
          <w:b/>
          <w:color w:val="FF0000"/>
          <w:szCs w:val="20"/>
        </w:rPr>
        <w:t xml:space="preserve">NOTE:  </w:t>
      </w:r>
      <w:r w:rsidRPr="00625E1D">
        <w:rPr>
          <w:rFonts w:ascii="Arial" w:hAnsi="Arial" w:cs="Arial"/>
          <w:b/>
          <w:color w:val="FF0000"/>
          <w:szCs w:val="20"/>
        </w:rPr>
        <w:t xml:space="preserve"> Items in re</w:t>
      </w:r>
      <w:r w:rsidR="004B3542">
        <w:rPr>
          <w:rFonts w:ascii="Arial" w:hAnsi="Arial" w:cs="Arial"/>
          <w:b/>
          <w:color w:val="FF0000"/>
          <w:szCs w:val="20"/>
        </w:rPr>
        <w:t xml:space="preserve">d </w:t>
      </w:r>
      <w:r w:rsidRPr="00625E1D">
        <w:rPr>
          <w:rFonts w:ascii="Arial" w:hAnsi="Arial" w:cs="Arial"/>
          <w:b/>
          <w:color w:val="FF0000"/>
          <w:szCs w:val="20"/>
        </w:rPr>
        <w:t>are for instructions only and must be deleted before printing]</w:t>
      </w:r>
    </w:p>
    <w:p w:rsidR="00F47E58" w:rsidRPr="00912735" w:rsidRDefault="00F47E58" w:rsidP="001C2B68">
      <w:pPr>
        <w:rPr>
          <w:rFonts w:ascii="Arial" w:hAnsi="Arial" w:cs="Arial"/>
          <w:sz w:val="20"/>
          <w:szCs w:val="20"/>
        </w:rPr>
      </w:pPr>
    </w:p>
    <w:p w:rsidR="00F47E58" w:rsidRPr="001C2B68" w:rsidRDefault="00F47E58" w:rsidP="001C2B68">
      <w:pPr>
        <w:rPr>
          <w:rFonts w:ascii="Arial" w:hAnsi="Arial" w:cs="Arial"/>
          <w:sz w:val="20"/>
          <w:szCs w:val="20"/>
        </w:rPr>
      </w:pPr>
      <w:r w:rsidRPr="001C2B68">
        <w:rPr>
          <w:rFonts w:ascii="Arial" w:hAnsi="Arial" w:cs="Arial"/>
          <w:b/>
          <w:sz w:val="20"/>
          <w:szCs w:val="20"/>
        </w:rPr>
        <w:t>Date</w:t>
      </w:r>
      <w:r w:rsidRPr="001C2B68">
        <w:rPr>
          <w:rFonts w:ascii="Arial" w:hAnsi="Arial" w:cs="Arial"/>
          <w:sz w:val="20"/>
          <w:szCs w:val="20"/>
        </w:rPr>
        <w:t xml:space="preserve">: </w:t>
      </w:r>
    </w:p>
    <w:p w:rsidR="006475F8" w:rsidRPr="001C2B68" w:rsidRDefault="006475F8" w:rsidP="001C2B68">
      <w:pPr>
        <w:rPr>
          <w:rFonts w:ascii="Arial" w:hAnsi="Arial" w:cs="Arial"/>
          <w:sz w:val="20"/>
          <w:szCs w:val="20"/>
        </w:rPr>
      </w:pPr>
    </w:p>
    <w:p w:rsidR="00F47E58" w:rsidRPr="001C2B68" w:rsidRDefault="00F47E58" w:rsidP="001C2B68">
      <w:pPr>
        <w:rPr>
          <w:rFonts w:ascii="Arial" w:hAnsi="Arial" w:cs="Arial"/>
          <w:sz w:val="20"/>
          <w:szCs w:val="20"/>
        </w:rPr>
      </w:pPr>
      <w:r w:rsidRPr="001C2B68">
        <w:rPr>
          <w:rFonts w:ascii="Arial" w:hAnsi="Arial" w:cs="Arial"/>
          <w:b/>
          <w:sz w:val="20"/>
          <w:szCs w:val="20"/>
        </w:rPr>
        <w:t>Study Name</w:t>
      </w:r>
      <w:r w:rsidRPr="001C2B68">
        <w:rPr>
          <w:rFonts w:ascii="Arial" w:hAnsi="Arial" w:cs="Arial"/>
          <w:sz w:val="20"/>
          <w:szCs w:val="20"/>
        </w:rPr>
        <w:t>:</w:t>
      </w:r>
    </w:p>
    <w:p w:rsidR="006475F8" w:rsidRPr="001C2B68" w:rsidRDefault="006475F8" w:rsidP="001C2B68">
      <w:pPr>
        <w:rPr>
          <w:rFonts w:ascii="Arial" w:hAnsi="Arial" w:cs="Arial"/>
          <w:sz w:val="20"/>
          <w:szCs w:val="20"/>
        </w:rPr>
      </w:pPr>
    </w:p>
    <w:p w:rsidR="00F47E58" w:rsidRPr="00CD0D32" w:rsidRDefault="00F47E58" w:rsidP="001C2B68">
      <w:pPr>
        <w:rPr>
          <w:rFonts w:ascii="Arial" w:hAnsi="Arial" w:cs="Arial"/>
          <w:color w:val="FF0000"/>
          <w:sz w:val="20"/>
          <w:szCs w:val="20"/>
        </w:rPr>
      </w:pPr>
      <w:r w:rsidRPr="00A0070E">
        <w:rPr>
          <w:rFonts w:ascii="Arial" w:hAnsi="Arial" w:cs="Arial"/>
          <w:b/>
          <w:sz w:val="20"/>
          <w:szCs w:val="20"/>
        </w:rPr>
        <w:t>Researcher</w:t>
      </w:r>
      <w:r w:rsidR="00F234EE" w:rsidRPr="00A0070E">
        <w:rPr>
          <w:rFonts w:ascii="Arial" w:hAnsi="Arial" w:cs="Arial"/>
          <w:b/>
          <w:sz w:val="20"/>
          <w:szCs w:val="20"/>
        </w:rPr>
        <w:t xml:space="preserve"> name</w:t>
      </w:r>
      <w:r w:rsidRPr="00A0070E">
        <w:rPr>
          <w:rFonts w:ascii="Arial" w:hAnsi="Arial" w:cs="Arial"/>
          <w:sz w:val="20"/>
          <w:szCs w:val="20"/>
        </w:rPr>
        <w:t xml:space="preserve">: </w:t>
      </w:r>
      <w:r w:rsidRPr="00CD0D32">
        <w:rPr>
          <w:rFonts w:ascii="Arial" w:hAnsi="Arial" w:cs="Arial"/>
          <w:color w:val="FF0000"/>
          <w:sz w:val="20"/>
          <w:szCs w:val="20"/>
        </w:rPr>
        <w:t xml:space="preserve">[Include your name, your program, </w:t>
      </w:r>
      <w:r w:rsidR="00AB169F" w:rsidRPr="00CD0D32">
        <w:rPr>
          <w:rFonts w:ascii="Arial" w:hAnsi="Arial" w:cs="Arial"/>
          <w:color w:val="FF0000"/>
          <w:sz w:val="20"/>
          <w:szCs w:val="20"/>
        </w:rPr>
        <w:t>study level (</w:t>
      </w:r>
      <w:r w:rsidR="00040DDC" w:rsidRPr="005B471E">
        <w:rPr>
          <w:rFonts w:ascii="Arial" w:hAnsi="Arial" w:cs="Arial"/>
          <w:color w:val="FF0000"/>
          <w:sz w:val="20"/>
          <w:szCs w:val="20"/>
        </w:rPr>
        <w:t>U</w:t>
      </w:r>
      <w:r w:rsidR="001E6B72" w:rsidRPr="00CD0D32">
        <w:rPr>
          <w:rFonts w:ascii="Arial" w:hAnsi="Arial" w:cs="Arial"/>
          <w:color w:val="FF0000"/>
          <w:sz w:val="20"/>
          <w:szCs w:val="20"/>
        </w:rPr>
        <w:t xml:space="preserve">ndergraduate, </w:t>
      </w:r>
      <w:r w:rsidR="00AB169F" w:rsidRPr="00CD0D32">
        <w:rPr>
          <w:rFonts w:ascii="Arial" w:hAnsi="Arial" w:cs="Arial"/>
          <w:color w:val="FF0000"/>
          <w:sz w:val="20"/>
          <w:szCs w:val="20"/>
        </w:rPr>
        <w:t xml:space="preserve">Master’s or </w:t>
      </w:r>
      <w:r w:rsidR="00040DDC" w:rsidRPr="005B471E">
        <w:rPr>
          <w:rFonts w:ascii="Arial" w:hAnsi="Arial" w:cs="Arial"/>
          <w:color w:val="FF0000"/>
          <w:sz w:val="20"/>
          <w:szCs w:val="20"/>
        </w:rPr>
        <w:t>D</w:t>
      </w:r>
      <w:r w:rsidR="00AB169F" w:rsidRPr="00CD0D32">
        <w:rPr>
          <w:rFonts w:ascii="Arial" w:hAnsi="Arial" w:cs="Arial"/>
          <w:color w:val="FF0000"/>
          <w:sz w:val="20"/>
          <w:szCs w:val="20"/>
        </w:rPr>
        <w:t>octoral)</w:t>
      </w:r>
      <w:r w:rsidR="0024685A" w:rsidRPr="00CD0D32">
        <w:rPr>
          <w:rFonts w:ascii="Arial" w:hAnsi="Arial" w:cs="Arial"/>
          <w:color w:val="FF0000"/>
          <w:sz w:val="20"/>
          <w:szCs w:val="20"/>
        </w:rPr>
        <w:t>, and institution.). Indicate that you are the Principal Investigator.</w:t>
      </w:r>
      <w:r w:rsidR="00AB169F" w:rsidRPr="00CD0D32">
        <w:rPr>
          <w:rFonts w:ascii="Arial" w:hAnsi="Arial" w:cs="Arial"/>
          <w:color w:val="FF0000"/>
          <w:sz w:val="20"/>
          <w:szCs w:val="20"/>
        </w:rPr>
        <w:t>]</w:t>
      </w:r>
      <w:r w:rsidRPr="00CD0D32">
        <w:rPr>
          <w:rFonts w:ascii="Arial" w:hAnsi="Arial" w:cs="Arial"/>
          <w:color w:val="FF0000"/>
          <w:sz w:val="20"/>
          <w:szCs w:val="20"/>
        </w:rPr>
        <w:t xml:space="preserve"> </w:t>
      </w:r>
      <w:r w:rsidR="0024685A" w:rsidRPr="00CD0D32">
        <w:rPr>
          <w:rFonts w:ascii="Arial" w:hAnsi="Arial" w:cs="Arial"/>
          <w:color w:val="FF0000"/>
          <w:sz w:val="20"/>
          <w:szCs w:val="20"/>
        </w:rPr>
        <w:t xml:space="preserve">Include your contact details, including email address and/or office phone number. </w:t>
      </w:r>
      <w:r w:rsidR="00040DDC" w:rsidRPr="005B471E">
        <w:rPr>
          <w:rFonts w:ascii="Arial" w:hAnsi="Arial" w:cs="Arial"/>
          <w:color w:val="FF0000"/>
          <w:sz w:val="20"/>
          <w:szCs w:val="20"/>
        </w:rPr>
        <w:t>DO NOT</w:t>
      </w:r>
      <w:r w:rsidR="0024685A" w:rsidRPr="00CD0D32">
        <w:rPr>
          <w:rFonts w:ascii="Arial" w:hAnsi="Arial" w:cs="Arial"/>
          <w:color w:val="FF0000"/>
          <w:sz w:val="20"/>
          <w:szCs w:val="20"/>
        </w:rPr>
        <w:t xml:space="preserve"> use a personal phone number or home address.</w:t>
      </w:r>
      <w:r w:rsidR="00083BCD" w:rsidRPr="00CD0D32">
        <w:rPr>
          <w:rFonts w:ascii="Arial" w:hAnsi="Arial" w:cs="Arial"/>
          <w:color w:val="FF0000"/>
          <w:sz w:val="20"/>
          <w:szCs w:val="20"/>
        </w:rPr>
        <w:t>]</w:t>
      </w:r>
    </w:p>
    <w:p w:rsidR="007113DD" w:rsidRPr="001C2B68" w:rsidRDefault="007113DD" w:rsidP="001C2B68">
      <w:pPr>
        <w:rPr>
          <w:rFonts w:ascii="Arial" w:hAnsi="Arial" w:cs="Arial"/>
          <w:b/>
          <w:sz w:val="20"/>
          <w:szCs w:val="20"/>
        </w:rPr>
      </w:pPr>
    </w:p>
    <w:p w:rsidR="001E6B72" w:rsidRPr="00A0070E" w:rsidRDefault="00F47E58" w:rsidP="001C2B68">
      <w:pPr>
        <w:rPr>
          <w:rFonts w:ascii="Arial" w:hAnsi="Arial" w:cs="Arial"/>
          <w:sz w:val="20"/>
          <w:szCs w:val="20"/>
        </w:rPr>
      </w:pPr>
      <w:r w:rsidRPr="001C2B68">
        <w:rPr>
          <w:rFonts w:ascii="Arial" w:hAnsi="Arial" w:cs="Arial"/>
          <w:b/>
          <w:sz w:val="20"/>
          <w:szCs w:val="20"/>
        </w:rPr>
        <w:t>Purpose of the Research:</w:t>
      </w:r>
    </w:p>
    <w:p w:rsidR="0024685A" w:rsidRPr="00CD0D32" w:rsidRDefault="0024685A" w:rsidP="005B471E">
      <w:pPr>
        <w:ind w:left="720"/>
        <w:rPr>
          <w:rFonts w:ascii="Arial" w:hAnsi="Arial" w:cs="Arial"/>
          <w:color w:val="FF0000"/>
          <w:sz w:val="20"/>
          <w:szCs w:val="20"/>
        </w:rPr>
      </w:pPr>
      <w:r w:rsidRPr="005B471E">
        <w:rPr>
          <w:rFonts w:ascii="Arial" w:hAnsi="Arial" w:cs="Arial"/>
          <w:color w:val="FF0000"/>
          <w:sz w:val="20"/>
          <w:szCs w:val="20"/>
        </w:rPr>
        <w:t>•</w:t>
      </w:r>
      <w:r w:rsidR="00040DDC" w:rsidRPr="005B471E">
        <w:rPr>
          <w:rFonts w:ascii="Arial" w:hAnsi="Arial" w:cs="Arial"/>
          <w:sz w:val="20"/>
          <w:szCs w:val="20"/>
        </w:rPr>
        <w:t xml:space="preserve"> </w:t>
      </w:r>
      <w:r w:rsidRPr="00CD0D32">
        <w:rPr>
          <w:rFonts w:ascii="Arial" w:hAnsi="Arial" w:cs="Arial"/>
          <w:color w:val="FF0000"/>
          <w:sz w:val="20"/>
          <w:szCs w:val="20"/>
        </w:rPr>
        <w:t>Include a statement about the purpose of the research in plain language that will be accessible to your research subject.</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indicating how the research will be conducted (i.e., your methodology), presented and reported (e.g., class presentation, thesis or dissertation, article, conference presentation, report, etc.).</w:t>
      </w:r>
    </w:p>
    <w:p w:rsidR="00F47E58" w:rsidRPr="00A0070E" w:rsidRDefault="00F47E58" w:rsidP="001C2B68">
      <w:pPr>
        <w:rPr>
          <w:rFonts w:ascii="Arial" w:hAnsi="Arial" w:cs="Arial"/>
          <w:sz w:val="20"/>
          <w:szCs w:val="20"/>
        </w:rPr>
      </w:pPr>
    </w:p>
    <w:p w:rsidR="00AB169F" w:rsidRPr="00A0070E" w:rsidRDefault="00F47E58" w:rsidP="0024685A">
      <w:pPr>
        <w:tabs>
          <w:tab w:val="left" w:pos="4320"/>
        </w:tabs>
        <w:rPr>
          <w:rFonts w:ascii="Arial" w:hAnsi="Arial" w:cs="Arial"/>
          <w:sz w:val="20"/>
          <w:szCs w:val="20"/>
        </w:rPr>
      </w:pPr>
      <w:r w:rsidRPr="00A0070E">
        <w:rPr>
          <w:rFonts w:ascii="Arial" w:hAnsi="Arial" w:cs="Arial"/>
          <w:b/>
          <w:sz w:val="20"/>
          <w:szCs w:val="20"/>
        </w:rPr>
        <w:t>What You Will Be Asked to Do in the Research</w:t>
      </w:r>
      <w:r w:rsidRPr="00A0070E">
        <w:rPr>
          <w:rFonts w:ascii="Arial" w:hAnsi="Arial" w:cs="Arial"/>
          <w:sz w:val="20"/>
          <w:szCs w:val="20"/>
        </w:rPr>
        <w:t xml:space="preserve">:  </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role and/or responsibilities of the research participants.</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participants are asked to be involved in more than one data collection method (e.g., an interview and survey), list each method of participation.</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Include a statement regarding the estimated time commitment for the participant.</w:t>
      </w:r>
    </w:p>
    <w:p w:rsidR="0024685A" w:rsidRPr="00CD0D32" w:rsidRDefault="0024685A" w:rsidP="005B471E">
      <w:pPr>
        <w:ind w:left="720"/>
        <w:rPr>
          <w:rFonts w:ascii="Arial" w:hAnsi="Arial" w:cs="Arial"/>
          <w:color w:val="FF0000"/>
          <w:sz w:val="20"/>
          <w:szCs w:val="20"/>
        </w:rPr>
      </w:pPr>
      <w:r w:rsidRPr="00CD0D32">
        <w:rPr>
          <w:rFonts w:ascii="Arial" w:hAnsi="Arial" w:cs="Arial"/>
          <w:color w:val="FF0000"/>
          <w:sz w:val="20"/>
          <w:szCs w:val="20"/>
        </w:rPr>
        <w:t>•</w:t>
      </w:r>
      <w:r w:rsidR="00040DDC" w:rsidRPr="00CD0D32">
        <w:rPr>
          <w:rFonts w:ascii="Arial" w:hAnsi="Arial" w:cs="Arial"/>
          <w:color w:val="FF0000"/>
          <w:sz w:val="20"/>
          <w:szCs w:val="20"/>
        </w:rPr>
        <w:t xml:space="preserve"> </w:t>
      </w:r>
      <w:r w:rsidRPr="00CD0D32">
        <w:rPr>
          <w:rFonts w:ascii="Arial" w:hAnsi="Arial" w:cs="Arial"/>
          <w:color w:val="FF0000"/>
          <w:sz w:val="20"/>
          <w:szCs w:val="20"/>
        </w:rPr>
        <w:t>If inducements will be offered, indicate them here.</w:t>
      </w:r>
    </w:p>
    <w:p w:rsidR="006475F8" w:rsidRPr="00A0070E" w:rsidRDefault="006475F8" w:rsidP="001C2B68">
      <w:pPr>
        <w:rPr>
          <w:rFonts w:ascii="Arial" w:hAnsi="Arial" w:cs="Arial"/>
          <w:sz w:val="20"/>
          <w:szCs w:val="20"/>
        </w:rPr>
      </w:pPr>
    </w:p>
    <w:p w:rsidR="00F47E58" w:rsidRPr="00CD0D32" w:rsidRDefault="00F47E58" w:rsidP="001C2B68">
      <w:pPr>
        <w:pStyle w:val="Default"/>
        <w:rPr>
          <w:color w:val="auto"/>
          <w:sz w:val="20"/>
          <w:szCs w:val="20"/>
        </w:rPr>
      </w:pPr>
      <w:r w:rsidRPr="00A0070E">
        <w:rPr>
          <w:b/>
          <w:sz w:val="20"/>
          <w:szCs w:val="20"/>
        </w:rPr>
        <w:t>Risks and Discomforts</w:t>
      </w:r>
      <w:r w:rsidRPr="00A0070E">
        <w:rPr>
          <w:sz w:val="20"/>
          <w:szCs w:val="20"/>
        </w:rPr>
        <w:t xml:space="preserve">: </w:t>
      </w:r>
      <w:r w:rsidR="00AB169F" w:rsidRPr="00CD0D32">
        <w:rPr>
          <w:color w:val="FF0000"/>
          <w:sz w:val="20"/>
          <w:szCs w:val="20"/>
        </w:rPr>
        <w:t>[</w:t>
      </w:r>
      <w:r w:rsidRPr="00CD0D32">
        <w:rPr>
          <w:color w:val="FF0000"/>
          <w:sz w:val="20"/>
          <w:szCs w:val="20"/>
        </w:rPr>
        <w:t>Provide a description of any real or perceived risks (physical, emotional, economic, social) or potential discomfort that may result from participation in the research. If there is a possibility of harm or discomfort it must be described and the mitigation methods must be indicated.</w:t>
      </w:r>
      <w:r w:rsidR="00AB169F" w:rsidRPr="00CD0D32">
        <w:rPr>
          <w:color w:val="FF0000"/>
          <w:sz w:val="20"/>
          <w:szCs w:val="20"/>
        </w:rPr>
        <w:t>]</w:t>
      </w:r>
    </w:p>
    <w:p w:rsidR="00F170EC" w:rsidRPr="00A0070E" w:rsidRDefault="00F170EC" w:rsidP="001C2B68">
      <w:pPr>
        <w:pStyle w:val="Default"/>
        <w:rPr>
          <w:sz w:val="20"/>
          <w:szCs w:val="20"/>
        </w:rPr>
      </w:pPr>
    </w:p>
    <w:p w:rsidR="007113DD" w:rsidRPr="00CD0D32" w:rsidRDefault="007113DD" w:rsidP="001C2B68">
      <w:pPr>
        <w:pStyle w:val="Default"/>
        <w:rPr>
          <w:color w:val="FF0000"/>
          <w:sz w:val="20"/>
          <w:szCs w:val="20"/>
        </w:rPr>
      </w:pPr>
      <w:r w:rsidRPr="00CD0D32">
        <w:rPr>
          <w:color w:val="FF0000"/>
          <w:sz w:val="20"/>
          <w:szCs w:val="20"/>
        </w:rPr>
        <w:t>[</w:t>
      </w:r>
      <w:r w:rsidR="00F47E58" w:rsidRPr="00CD0D32">
        <w:rPr>
          <w:color w:val="FF0000"/>
          <w:sz w:val="20"/>
          <w:szCs w:val="20"/>
        </w:rPr>
        <w:t>If there are no foreseeable and/or known risks then the following statement should be included</w:t>
      </w:r>
      <w:r w:rsidRPr="00CD0D32">
        <w:rPr>
          <w:color w:val="FF0000"/>
          <w:sz w:val="20"/>
          <w:szCs w:val="20"/>
        </w:rPr>
        <w:t xml:space="preserve">] </w:t>
      </w:r>
    </w:p>
    <w:p w:rsidR="00F47E58" w:rsidRPr="00CD0D32" w:rsidRDefault="00F47E58" w:rsidP="001C2B68">
      <w:pPr>
        <w:pStyle w:val="Default"/>
        <w:rPr>
          <w:sz w:val="20"/>
          <w:szCs w:val="20"/>
        </w:rPr>
      </w:pPr>
      <w:r w:rsidRPr="00CD0D32">
        <w:rPr>
          <w:sz w:val="20"/>
          <w:szCs w:val="20"/>
        </w:rPr>
        <w:t>We do not foresee any risks or discomfort from your participation in the research.</w:t>
      </w:r>
    </w:p>
    <w:p w:rsidR="006475F8" w:rsidRPr="00A0070E" w:rsidRDefault="006475F8" w:rsidP="001C2B68">
      <w:pPr>
        <w:pStyle w:val="Default"/>
        <w:rPr>
          <w:sz w:val="20"/>
          <w:szCs w:val="20"/>
        </w:rPr>
      </w:pPr>
    </w:p>
    <w:p w:rsidR="00F47E58" w:rsidRPr="00A0070E" w:rsidRDefault="00F47E58" w:rsidP="001C2B68">
      <w:pPr>
        <w:pStyle w:val="Default"/>
        <w:rPr>
          <w:sz w:val="20"/>
          <w:szCs w:val="20"/>
        </w:rPr>
      </w:pPr>
      <w:r w:rsidRPr="00A0070E">
        <w:rPr>
          <w:b/>
          <w:sz w:val="20"/>
          <w:szCs w:val="20"/>
        </w:rPr>
        <w:t>Benefits of the Research and Benefits to You</w:t>
      </w:r>
      <w:r w:rsidRPr="00A0070E">
        <w:rPr>
          <w:sz w:val="20"/>
          <w:szCs w:val="20"/>
        </w:rPr>
        <w:t xml:space="preserve">: </w:t>
      </w:r>
      <w:r w:rsidR="007113DD" w:rsidRPr="00CD0D32">
        <w:rPr>
          <w:color w:val="FF0000"/>
          <w:sz w:val="20"/>
          <w:szCs w:val="20"/>
        </w:rPr>
        <w:t>[</w:t>
      </w:r>
      <w:r w:rsidRPr="00CD0D32">
        <w:rPr>
          <w:color w:val="FF0000"/>
          <w:sz w:val="20"/>
          <w:szCs w:val="20"/>
        </w:rPr>
        <w:t>Include a statement regarding any benefits of the research as well as benefits to the research participant</w:t>
      </w:r>
      <w:r w:rsidR="00B64B98" w:rsidRPr="00CD0D32">
        <w:rPr>
          <w:color w:val="FF0000"/>
          <w:sz w:val="20"/>
          <w:szCs w:val="20"/>
        </w:rPr>
        <w:t>s</w:t>
      </w:r>
      <w:r w:rsidR="007113DD" w:rsidRPr="00CD0D32">
        <w:rPr>
          <w:color w:val="FF0000"/>
          <w:sz w:val="20"/>
          <w:szCs w:val="20"/>
        </w:rPr>
        <w:t>]</w:t>
      </w:r>
      <w:r w:rsidR="007113DD" w:rsidRPr="00CD0D32">
        <w:rPr>
          <w:color w:val="auto"/>
          <w:sz w:val="20"/>
          <w:szCs w:val="20"/>
        </w:rPr>
        <w:t xml:space="preserve">  </w:t>
      </w:r>
    </w:p>
    <w:p w:rsidR="006475F8" w:rsidRPr="00A0070E" w:rsidRDefault="006475F8" w:rsidP="001C2B68">
      <w:pPr>
        <w:pStyle w:val="Default"/>
        <w:rPr>
          <w:sz w:val="20"/>
          <w:szCs w:val="20"/>
        </w:rPr>
      </w:pPr>
    </w:p>
    <w:p w:rsidR="00CB3353" w:rsidRPr="00A0070E" w:rsidRDefault="00F47E58" w:rsidP="001C2B68">
      <w:pPr>
        <w:rPr>
          <w:rFonts w:ascii="Arial" w:hAnsi="Arial" w:cs="Arial"/>
          <w:sz w:val="20"/>
          <w:szCs w:val="20"/>
        </w:rPr>
      </w:pPr>
      <w:r w:rsidRPr="00A0070E">
        <w:rPr>
          <w:rFonts w:ascii="Arial" w:hAnsi="Arial" w:cs="Arial"/>
          <w:b/>
          <w:sz w:val="20"/>
          <w:szCs w:val="20"/>
        </w:rPr>
        <w:t>Voluntary Participation and Withdrawal</w:t>
      </w:r>
      <w:r w:rsidRPr="00A0070E">
        <w:rPr>
          <w:rFonts w:ascii="Arial" w:hAnsi="Arial" w:cs="Arial"/>
          <w:sz w:val="20"/>
          <w:szCs w:val="20"/>
        </w:rPr>
        <w:t xml:space="preserve">: </w:t>
      </w:r>
      <w:r w:rsidR="007113DD" w:rsidRPr="00CD0D32">
        <w:rPr>
          <w:rFonts w:ascii="Arial" w:hAnsi="Arial" w:cs="Arial"/>
          <w:color w:val="FF0000"/>
          <w:sz w:val="20"/>
          <w:szCs w:val="20"/>
        </w:rPr>
        <w:t>[Include this statement]</w:t>
      </w:r>
      <w:r w:rsidR="007113DD" w:rsidRPr="00CD0D32">
        <w:rPr>
          <w:rFonts w:ascii="Arial" w:hAnsi="Arial" w:cs="Arial"/>
          <w:sz w:val="20"/>
          <w:szCs w:val="20"/>
        </w:rPr>
        <w:t xml:space="preserve"> </w:t>
      </w:r>
      <w:r w:rsidRPr="00A0070E">
        <w:rPr>
          <w:rFonts w:ascii="Arial" w:hAnsi="Arial" w:cs="Arial"/>
          <w:sz w:val="20"/>
          <w:szCs w:val="20"/>
        </w:rPr>
        <w:t>Your participation in the study is completely voluntary and you may choose to stop participating at any time.  Your decision not to volunteer, to stop participating, or to refuse to answer particular questions will not influence the</w:t>
      </w:r>
      <w:r w:rsidR="001E6B72" w:rsidRPr="00A0070E">
        <w:rPr>
          <w:rFonts w:ascii="Arial" w:hAnsi="Arial" w:cs="Arial"/>
          <w:sz w:val="20"/>
          <w:szCs w:val="20"/>
        </w:rPr>
        <w:t xml:space="preserve"> nature of the ongoing relationship you may have with the researchers or study staff, or the </w:t>
      </w:r>
      <w:r w:rsidRPr="00A0070E">
        <w:rPr>
          <w:rFonts w:ascii="Arial" w:hAnsi="Arial" w:cs="Arial"/>
          <w:sz w:val="20"/>
          <w:szCs w:val="20"/>
        </w:rPr>
        <w:t xml:space="preserve">nature of your relationship with York University either now, or in the future. </w:t>
      </w:r>
    </w:p>
    <w:p w:rsidR="00CB3353" w:rsidRPr="00A0070E" w:rsidRDefault="00CB3353" w:rsidP="001C2B68">
      <w:pPr>
        <w:rPr>
          <w:rFonts w:ascii="Arial" w:hAnsi="Arial" w:cs="Arial"/>
          <w:sz w:val="20"/>
          <w:szCs w:val="20"/>
        </w:rPr>
      </w:pPr>
    </w:p>
    <w:p w:rsidR="00657706" w:rsidRPr="00A0070E" w:rsidRDefault="007113DD" w:rsidP="001C2B68">
      <w:pPr>
        <w:rPr>
          <w:rFonts w:ascii="Arial" w:hAnsi="Arial" w:cs="Arial"/>
          <w:color w:val="FF0000"/>
          <w:sz w:val="20"/>
          <w:szCs w:val="20"/>
        </w:rPr>
      </w:pPr>
      <w:r w:rsidRPr="00CD0D32">
        <w:rPr>
          <w:rFonts w:ascii="Arial" w:hAnsi="Arial" w:cs="Arial"/>
          <w:color w:val="FF0000"/>
          <w:sz w:val="20"/>
          <w:szCs w:val="20"/>
        </w:rPr>
        <w:t>[</w:t>
      </w:r>
      <w:r w:rsidR="00657706" w:rsidRPr="00CD0D32">
        <w:rPr>
          <w:rFonts w:ascii="Arial" w:hAnsi="Arial" w:cs="Arial"/>
          <w:color w:val="FF0000"/>
          <w:sz w:val="20"/>
          <w:szCs w:val="20"/>
        </w:rPr>
        <w:t>If you are offering inducements</w:t>
      </w:r>
      <w:r w:rsidRPr="00CD0D32">
        <w:rPr>
          <w:rFonts w:ascii="Arial" w:hAnsi="Arial" w:cs="Arial"/>
          <w:color w:val="FF0000"/>
          <w:sz w:val="20"/>
          <w:szCs w:val="20"/>
        </w:rPr>
        <w:t>, include</w:t>
      </w:r>
      <w:r w:rsidR="00657706" w:rsidRPr="00CD0D32">
        <w:rPr>
          <w:rFonts w:ascii="Arial" w:hAnsi="Arial" w:cs="Arial"/>
          <w:color w:val="FF0000"/>
          <w:sz w:val="20"/>
          <w:szCs w:val="20"/>
        </w:rPr>
        <w:t xml:space="preserve"> the following]</w:t>
      </w:r>
      <w:r w:rsidR="001E6B72" w:rsidRPr="00A0070E">
        <w:rPr>
          <w:rFonts w:ascii="Arial" w:hAnsi="Arial" w:cs="Arial"/>
          <w:color w:val="FF0000"/>
          <w:sz w:val="20"/>
          <w:szCs w:val="20"/>
        </w:rPr>
        <w:t xml:space="preserve"> </w:t>
      </w:r>
      <w:r w:rsidR="00083BCD" w:rsidRPr="00A0070E">
        <w:rPr>
          <w:rFonts w:ascii="Arial" w:hAnsi="Arial" w:cs="Arial"/>
          <w:sz w:val="20"/>
          <w:szCs w:val="20"/>
        </w:rPr>
        <w:t>If you decide to stop participating, you may withdraw without penalty, financial or otherwise, and you will still receive the promised inducement</w:t>
      </w:r>
      <w:r w:rsidR="00F47E58" w:rsidRPr="00A0070E">
        <w:rPr>
          <w:rFonts w:ascii="Arial" w:hAnsi="Arial" w:cs="Arial"/>
          <w:sz w:val="20"/>
          <w:szCs w:val="20"/>
        </w:rPr>
        <w:t>.</w:t>
      </w:r>
    </w:p>
    <w:p w:rsidR="00657706" w:rsidRPr="00A0070E" w:rsidRDefault="00657706" w:rsidP="001C2B68">
      <w:pPr>
        <w:rPr>
          <w:rFonts w:ascii="Arial" w:hAnsi="Arial" w:cs="Arial"/>
          <w:sz w:val="20"/>
          <w:szCs w:val="20"/>
        </w:rPr>
      </w:pPr>
    </w:p>
    <w:p w:rsidR="006475F8" w:rsidRPr="00A0070E" w:rsidRDefault="00F47E58" w:rsidP="001C2B68">
      <w:pPr>
        <w:rPr>
          <w:rFonts w:ascii="Arial" w:hAnsi="Arial" w:cs="Arial"/>
          <w:sz w:val="20"/>
          <w:szCs w:val="20"/>
        </w:rPr>
      </w:pPr>
      <w:r w:rsidRPr="00A0070E">
        <w:rPr>
          <w:rFonts w:ascii="Arial" w:hAnsi="Arial" w:cs="Arial"/>
          <w:sz w:val="20"/>
          <w:szCs w:val="20"/>
        </w:rPr>
        <w:t xml:space="preserve">In the event you withdraw from the study, all associated data collected will be immediately destroyed wherever possible. </w:t>
      </w:r>
      <w:r w:rsidRPr="00CD0D32">
        <w:rPr>
          <w:rFonts w:ascii="Arial" w:hAnsi="Arial" w:cs="Arial"/>
          <w:color w:val="FF0000"/>
          <w:sz w:val="20"/>
          <w:szCs w:val="20"/>
        </w:rPr>
        <w:t>[</w:t>
      </w:r>
      <w:r w:rsidR="007113DD" w:rsidRPr="00CD0D32">
        <w:rPr>
          <w:rFonts w:ascii="Arial" w:hAnsi="Arial" w:cs="Arial"/>
          <w:color w:val="FF0000"/>
          <w:sz w:val="20"/>
          <w:szCs w:val="20"/>
        </w:rPr>
        <w:t>I</w:t>
      </w:r>
      <w:r w:rsidRPr="00CD0D32">
        <w:rPr>
          <w:rFonts w:ascii="Arial" w:hAnsi="Arial" w:cs="Arial"/>
          <w:color w:val="FF0000"/>
          <w:sz w:val="20"/>
          <w:szCs w:val="20"/>
        </w:rPr>
        <w:t>f</w:t>
      </w:r>
      <w:r w:rsidR="007113DD" w:rsidRPr="00CD0D32">
        <w:rPr>
          <w:rFonts w:ascii="Arial" w:hAnsi="Arial" w:cs="Arial"/>
          <w:color w:val="FF0000"/>
          <w:sz w:val="20"/>
          <w:szCs w:val="20"/>
        </w:rPr>
        <w:t xml:space="preserve"> </w:t>
      </w:r>
      <w:r w:rsidRPr="00CD0D32">
        <w:rPr>
          <w:rFonts w:ascii="Arial" w:hAnsi="Arial" w:cs="Arial"/>
          <w:color w:val="FF0000"/>
          <w:sz w:val="20"/>
          <w:szCs w:val="20"/>
        </w:rPr>
        <w:t xml:space="preserve">applicable, </w:t>
      </w:r>
      <w:r w:rsidR="007113DD" w:rsidRPr="00CD0D32">
        <w:rPr>
          <w:rFonts w:ascii="Arial" w:hAnsi="Arial" w:cs="Arial"/>
          <w:color w:val="FF0000"/>
          <w:sz w:val="20"/>
          <w:szCs w:val="20"/>
        </w:rPr>
        <w:t>include the following]</w:t>
      </w:r>
      <w:r w:rsidRPr="00A0070E">
        <w:rPr>
          <w:rFonts w:ascii="Arial" w:hAnsi="Arial" w:cs="Arial"/>
          <w:sz w:val="20"/>
          <w:szCs w:val="20"/>
        </w:rPr>
        <w:t xml:space="preserve"> Should you wish to withdraw after the study, you will have the option to also withdraw your data up until the analysis is complete.</w:t>
      </w:r>
      <w:r w:rsidR="006475F8" w:rsidRPr="00A0070E">
        <w:rPr>
          <w:rFonts w:ascii="Arial" w:hAnsi="Arial" w:cs="Arial"/>
          <w:sz w:val="20"/>
          <w:szCs w:val="20"/>
        </w:rPr>
        <w:t xml:space="preserve">  </w:t>
      </w:r>
    </w:p>
    <w:p w:rsidR="006475F8" w:rsidRDefault="006475F8" w:rsidP="001C2B68">
      <w:pPr>
        <w:rPr>
          <w:rFonts w:ascii="Arial" w:hAnsi="Arial" w:cs="Arial"/>
          <w:sz w:val="20"/>
          <w:szCs w:val="20"/>
        </w:rPr>
      </w:pPr>
    </w:p>
    <w:p w:rsidR="00CD0D32" w:rsidRDefault="00CD0D32" w:rsidP="001C2B68">
      <w:pPr>
        <w:rPr>
          <w:rFonts w:ascii="Arial" w:hAnsi="Arial" w:cs="Arial"/>
          <w:sz w:val="20"/>
          <w:szCs w:val="20"/>
        </w:rPr>
      </w:pPr>
    </w:p>
    <w:p w:rsidR="00CD0D32" w:rsidRPr="00A0070E" w:rsidRDefault="00CD0D32" w:rsidP="001C2B68">
      <w:pPr>
        <w:rPr>
          <w:rFonts w:ascii="Arial" w:hAnsi="Arial" w:cs="Arial"/>
          <w:sz w:val="20"/>
          <w:szCs w:val="20"/>
        </w:rPr>
      </w:pPr>
    </w:p>
    <w:p w:rsidR="00822875" w:rsidRPr="00A0070E" w:rsidRDefault="00F47E58" w:rsidP="001C2B68">
      <w:pPr>
        <w:rPr>
          <w:rFonts w:ascii="Arial" w:hAnsi="Arial" w:cs="Arial"/>
          <w:sz w:val="20"/>
          <w:szCs w:val="20"/>
        </w:rPr>
      </w:pPr>
      <w:r w:rsidRPr="00A0070E">
        <w:rPr>
          <w:rFonts w:ascii="Arial" w:hAnsi="Arial" w:cs="Arial"/>
          <w:b/>
          <w:sz w:val="20"/>
          <w:szCs w:val="20"/>
        </w:rPr>
        <w:t>Confidentiality</w:t>
      </w:r>
      <w:r w:rsidRPr="00A0070E">
        <w:rPr>
          <w:rFonts w:ascii="Arial" w:hAnsi="Arial" w:cs="Arial"/>
          <w:sz w:val="20"/>
          <w:szCs w:val="20"/>
        </w:rPr>
        <w:t xml:space="preserve">: </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rPr>
        <w:t>W</w:t>
      </w:r>
      <w:r w:rsidRPr="00A0070E">
        <w:rPr>
          <w:rFonts w:ascii="Arial" w:hAnsi="Arial" w:cs="Arial"/>
          <w:iCs/>
          <w:color w:val="FF0000"/>
          <w:spacing w:val="-1"/>
        </w:rPr>
        <w:t>ha</w:t>
      </w:r>
      <w:r w:rsidRPr="00A0070E">
        <w:rPr>
          <w:rFonts w:ascii="Arial" w:hAnsi="Arial" w:cs="Arial"/>
          <w:iCs/>
          <w:color w:val="FF0000"/>
          <w:spacing w:val="-2"/>
        </w:rPr>
        <w:t>t</w:t>
      </w:r>
      <w:r w:rsidRPr="00A0070E">
        <w:rPr>
          <w:rFonts w:ascii="Arial" w:hAnsi="Arial" w:cs="Arial"/>
          <w:iCs/>
          <w:color w:val="FF0000"/>
          <w:spacing w:val="16"/>
        </w:rPr>
        <w:t xml:space="preserve"> </w:t>
      </w:r>
      <w:r w:rsidRPr="00A0070E">
        <w:rPr>
          <w:rFonts w:ascii="Arial" w:hAnsi="Arial" w:cs="Arial"/>
          <w:iCs/>
          <w:color w:val="FF0000"/>
          <w:spacing w:val="-2"/>
        </w:rPr>
        <w:t>ar</w:t>
      </w:r>
      <w:r w:rsidRPr="00A0070E">
        <w:rPr>
          <w:rFonts w:ascii="Arial" w:hAnsi="Arial" w:cs="Arial"/>
          <w:iCs/>
          <w:color w:val="FF0000"/>
          <w:spacing w:val="-1"/>
        </w:rPr>
        <w:t>e</w:t>
      </w:r>
      <w:r w:rsidRPr="00A0070E">
        <w:rPr>
          <w:rFonts w:ascii="Arial" w:hAnsi="Arial" w:cs="Arial"/>
          <w:iCs/>
          <w:color w:val="FF0000"/>
          <w:spacing w:val="12"/>
        </w:rPr>
        <w:t xml:space="preserve"> </w:t>
      </w:r>
      <w:r w:rsidRPr="00A0070E">
        <w:rPr>
          <w:rFonts w:ascii="Arial" w:hAnsi="Arial" w:cs="Arial"/>
          <w:iCs/>
          <w:color w:val="FF0000"/>
          <w:spacing w:val="-1"/>
        </w:rPr>
        <w:t>your</w:t>
      </w:r>
      <w:r w:rsidRPr="00A0070E">
        <w:rPr>
          <w:rFonts w:ascii="Arial" w:hAnsi="Arial" w:cs="Arial"/>
          <w:iCs/>
          <w:color w:val="FF0000"/>
          <w:spacing w:val="11"/>
        </w:rPr>
        <w:t xml:space="preserve"> </w:t>
      </w:r>
      <w:r w:rsidRPr="00A0070E">
        <w:rPr>
          <w:rFonts w:ascii="Arial" w:hAnsi="Arial" w:cs="Arial"/>
          <w:iCs/>
          <w:color w:val="FF0000"/>
          <w:spacing w:val="-1"/>
        </w:rPr>
        <w:t>methods</w:t>
      </w:r>
      <w:r w:rsidRPr="00A0070E">
        <w:rPr>
          <w:rFonts w:ascii="Arial" w:hAnsi="Arial" w:cs="Arial"/>
          <w:iCs/>
          <w:color w:val="FF0000"/>
          <w:spacing w:val="17"/>
        </w:rPr>
        <w:t xml:space="preserve"> </w:t>
      </w:r>
      <w:r w:rsidRPr="00A0070E">
        <w:rPr>
          <w:rFonts w:ascii="Arial" w:hAnsi="Arial" w:cs="Arial"/>
          <w:iCs/>
          <w:color w:val="FF0000"/>
          <w:spacing w:val="-2"/>
        </w:rPr>
        <w:t>of</w:t>
      </w:r>
      <w:r w:rsidRPr="00A0070E">
        <w:rPr>
          <w:rFonts w:ascii="Arial" w:hAnsi="Arial" w:cs="Arial"/>
          <w:iCs/>
          <w:color w:val="FF0000"/>
          <w:spacing w:val="16"/>
        </w:rPr>
        <w:t xml:space="preserve"> </w:t>
      </w:r>
      <w:r w:rsidRPr="00A0070E">
        <w:rPr>
          <w:rFonts w:ascii="Arial" w:hAnsi="Arial" w:cs="Arial"/>
          <w:iCs/>
          <w:color w:val="FF0000"/>
          <w:spacing w:val="-1"/>
        </w:rPr>
        <w:t>documen</w:t>
      </w:r>
      <w:r w:rsidRPr="00A0070E">
        <w:rPr>
          <w:rFonts w:ascii="Arial" w:hAnsi="Arial" w:cs="Arial"/>
          <w:iCs/>
          <w:color w:val="FF0000"/>
          <w:spacing w:val="-2"/>
        </w:rPr>
        <w:t>ta</w:t>
      </w:r>
      <w:r w:rsidRPr="00A0070E">
        <w:rPr>
          <w:rFonts w:ascii="Arial" w:hAnsi="Arial" w:cs="Arial"/>
          <w:iCs/>
          <w:color w:val="FF0000"/>
          <w:spacing w:val="-1"/>
        </w:rPr>
        <w:t>tion?</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9"/>
          <w:w w:val="105"/>
        </w:rPr>
        <w:t xml:space="preserve"> </w:t>
      </w:r>
      <w:r w:rsidRPr="00A0070E">
        <w:rPr>
          <w:rFonts w:ascii="Arial" w:hAnsi="Arial" w:cs="Arial"/>
          <w:iCs/>
          <w:color w:val="FF0000"/>
          <w:w w:val="105"/>
        </w:rPr>
        <w:t>will</w:t>
      </w:r>
      <w:r w:rsidRPr="00A0070E">
        <w:rPr>
          <w:rFonts w:ascii="Arial" w:hAnsi="Arial" w:cs="Arial"/>
          <w:iCs/>
          <w:color w:val="FF0000"/>
          <w:spacing w:val="-2"/>
          <w:w w:val="105"/>
        </w:rPr>
        <w:t xml:space="preserve"> data</w:t>
      </w:r>
      <w:r w:rsidRPr="00A0070E">
        <w:rPr>
          <w:rFonts w:ascii="Arial" w:hAnsi="Arial" w:cs="Arial"/>
          <w:iCs/>
          <w:color w:val="FF0000"/>
          <w:spacing w:val="-3"/>
          <w:w w:val="105"/>
        </w:rPr>
        <w:t xml:space="preserve"> </w:t>
      </w:r>
      <w:r w:rsidRPr="00A0070E">
        <w:rPr>
          <w:rFonts w:ascii="Arial" w:hAnsi="Arial" w:cs="Arial"/>
          <w:iCs/>
          <w:color w:val="FF0000"/>
          <w:spacing w:val="-1"/>
          <w:w w:val="105"/>
        </w:rPr>
        <w:t>(elec</w:t>
      </w:r>
      <w:r w:rsidRPr="00A0070E">
        <w:rPr>
          <w:rFonts w:ascii="Arial" w:hAnsi="Arial" w:cs="Arial"/>
          <w:iCs/>
          <w:color w:val="FF0000"/>
          <w:spacing w:val="-2"/>
          <w:w w:val="105"/>
        </w:rPr>
        <w:t xml:space="preserve">tronic </w:t>
      </w:r>
      <w:r w:rsidRPr="00A0070E">
        <w:rPr>
          <w:rFonts w:ascii="Arial" w:hAnsi="Arial" w:cs="Arial"/>
          <w:iCs/>
          <w:color w:val="FF0000"/>
          <w:w w:val="105"/>
        </w:rPr>
        <w:t>and</w:t>
      </w:r>
      <w:r w:rsidRPr="00A0070E">
        <w:rPr>
          <w:rFonts w:ascii="Arial" w:hAnsi="Arial" w:cs="Arial"/>
          <w:iCs/>
          <w:color w:val="FF0000"/>
          <w:spacing w:val="-3"/>
          <w:w w:val="105"/>
        </w:rPr>
        <w:t xml:space="preserve"> </w:t>
      </w:r>
      <w:r w:rsidRPr="00A0070E">
        <w:rPr>
          <w:rFonts w:ascii="Arial" w:hAnsi="Arial" w:cs="Arial"/>
          <w:iCs/>
          <w:color w:val="FF0000"/>
          <w:spacing w:val="-2"/>
          <w:w w:val="105"/>
        </w:rPr>
        <w:t>hard</w:t>
      </w:r>
      <w:r w:rsidRPr="00A0070E">
        <w:rPr>
          <w:rFonts w:ascii="Arial" w:hAnsi="Arial" w:cs="Arial"/>
          <w:iCs/>
          <w:color w:val="FF0000"/>
          <w:spacing w:val="-3"/>
          <w:w w:val="105"/>
        </w:rPr>
        <w:t xml:space="preserve"> </w:t>
      </w:r>
      <w:r w:rsidRPr="00A0070E">
        <w:rPr>
          <w:rFonts w:ascii="Arial" w:hAnsi="Arial" w:cs="Arial"/>
          <w:iCs/>
          <w:color w:val="FF0000"/>
          <w:spacing w:val="-4"/>
          <w:w w:val="105"/>
        </w:rPr>
        <w:t>cop</w:t>
      </w:r>
      <w:r w:rsidRPr="00A0070E">
        <w:rPr>
          <w:rFonts w:ascii="Arial" w:hAnsi="Arial" w:cs="Arial"/>
          <w:iCs/>
          <w:color w:val="FF0000"/>
          <w:spacing w:val="-3"/>
          <w:w w:val="105"/>
        </w:rPr>
        <w:t>y)</w:t>
      </w:r>
      <w:r w:rsidRPr="00A0070E">
        <w:rPr>
          <w:rFonts w:ascii="Arial" w:hAnsi="Arial" w:cs="Arial"/>
          <w:iCs/>
          <w:color w:val="FF0000"/>
          <w:spacing w:val="-2"/>
          <w:w w:val="105"/>
        </w:rPr>
        <w:t xml:space="preserve"> </w:t>
      </w:r>
      <w:r w:rsidRPr="00A0070E">
        <w:rPr>
          <w:rFonts w:ascii="Arial" w:hAnsi="Arial" w:cs="Arial"/>
          <w:iCs/>
          <w:color w:val="FF0000"/>
          <w:w w:val="105"/>
        </w:rPr>
        <w:t>be</w:t>
      </w:r>
      <w:r w:rsidRPr="00A0070E">
        <w:rPr>
          <w:rFonts w:ascii="Arial" w:hAnsi="Arial" w:cs="Arial"/>
          <w:iCs/>
          <w:color w:val="FF0000"/>
          <w:spacing w:val="-3"/>
          <w:w w:val="105"/>
        </w:rPr>
        <w:t xml:space="preserve"> </w:t>
      </w:r>
      <w:r w:rsidRPr="00A0070E">
        <w:rPr>
          <w:rFonts w:ascii="Arial" w:hAnsi="Arial" w:cs="Arial"/>
          <w:iCs/>
          <w:color w:val="FF0000"/>
          <w:spacing w:val="-2"/>
          <w:w w:val="105"/>
        </w:rPr>
        <w:t>secur</w:t>
      </w:r>
      <w:r w:rsidRPr="00A0070E">
        <w:rPr>
          <w:rFonts w:ascii="Arial" w:hAnsi="Arial" w:cs="Arial"/>
          <w:iCs/>
          <w:color w:val="FF0000"/>
          <w:spacing w:val="-1"/>
          <w:w w:val="105"/>
        </w:rPr>
        <w:t>ely</w:t>
      </w:r>
      <w:r w:rsidRPr="00A0070E">
        <w:rPr>
          <w:rFonts w:ascii="Arial" w:hAnsi="Arial" w:cs="Arial"/>
          <w:iCs/>
          <w:color w:val="FF0000"/>
          <w:spacing w:val="-6"/>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tored?</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spacing w:val="-2"/>
          <w:w w:val="105"/>
        </w:rPr>
        <w:t>Ho</w:t>
      </w:r>
      <w:r w:rsidRPr="00A0070E">
        <w:rPr>
          <w:rFonts w:ascii="Arial" w:hAnsi="Arial" w:cs="Arial"/>
          <w:iCs/>
          <w:color w:val="FF0000"/>
          <w:spacing w:val="-1"/>
          <w:w w:val="105"/>
        </w:rPr>
        <w:t>w</w:t>
      </w:r>
      <w:r w:rsidRPr="00A0070E">
        <w:rPr>
          <w:rFonts w:ascii="Arial" w:hAnsi="Arial" w:cs="Arial"/>
          <w:iCs/>
          <w:color w:val="FF0000"/>
          <w:spacing w:val="-6"/>
          <w:w w:val="105"/>
        </w:rPr>
        <w:t xml:space="preserve"> </w:t>
      </w:r>
      <w:r w:rsidRPr="00A0070E">
        <w:rPr>
          <w:rFonts w:ascii="Arial" w:hAnsi="Arial" w:cs="Arial"/>
          <w:iCs/>
          <w:color w:val="FF0000"/>
          <w:w w:val="105"/>
        </w:rPr>
        <w:t>long</w:t>
      </w:r>
      <w:r w:rsidRPr="00A0070E">
        <w:rPr>
          <w:rFonts w:ascii="Arial" w:hAnsi="Arial" w:cs="Arial"/>
          <w:iCs/>
          <w:color w:val="FF0000"/>
          <w:spacing w:val="-5"/>
          <w:w w:val="105"/>
        </w:rPr>
        <w:t xml:space="preserve"> </w:t>
      </w:r>
      <w:r w:rsidRPr="00A0070E">
        <w:rPr>
          <w:rFonts w:ascii="Arial" w:hAnsi="Arial" w:cs="Arial"/>
          <w:iCs/>
          <w:color w:val="FF0000"/>
          <w:w w:val="105"/>
        </w:rPr>
        <w:t>will</w:t>
      </w:r>
      <w:r w:rsidRPr="00A0070E">
        <w:rPr>
          <w:rFonts w:ascii="Arial" w:hAnsi="Arial" w:cs="Arial"/>
          <w:iCs/>
          <w:color w:val="FF0000"/>
          <w:spacing w:val="-1"/>
          <w:w w:val="105"/>
        </w:rPr>
        <w:t xml:space="preserve"> </w:t>
      </w:r>
      <w:r w:rsidRPr="00A0070E">
        <w:rPr>
          <w:rFonts w:ascii="Arial" w:hAnsi="Arial" w:cs="Arial"/>
          <w:iCs/>
          <w:color w:val="FF0000"/>
          <w:spacing w:val="-2"/>
          <w:w w:val="105"/>
        </w:rPr>
        <w:t xml:space="preserve">data </w:t>
      </w:r>
      <w:r w:rsidRPr="00A0070E">
        <w:rPr>
          <w:rFonts w:ascii="Arial" w:hAnsi="Arial" w:cs="Arial"/>
          <w:iCs/>
          <w:color w:val="FF0000"/>
          <w:w w:val="105"/>
        </w:rPr>
        <w:t>be</w:t>
      </w:r>
      <w:r w:rsidRPr="00A0070E">
        <w:rPr>
          <w:rFonts w:ascii="Arial" w:hAnsi="Arial" w:cs="Arial"/>
          <w:iCs/>
          <w:color w:val="FF0000"/>
          <w:spacing w:val="-2"/>
          <w:w w:val="105"/>
        </w:rPr>
        <w:t xml:space="preserve"> </w:t>
      </w:r>
      <w:r w:rsidRPr="00A0070E">
        <w:rPr>
          <w:rFonts w:ascii="Arial" w:hAnsi="Arial" w:cs="Arial"/>
          <w:iCs/>
          <w:color w:val="FF0000"/>
          <w:spacing w:val="-1"/>
          <w:w w:val="105"/>
        </w:rPr>
        <w:t>s</w:t>
      </w:r>
      <w:r w:rsidRPr="00A0070E">
        <w:rPr>
          <w:rFonts w:ascii="Arial" w:hAnsi="Arial" w:cs="Arial"/>
          <w:iCs/>
          <w:color w:val="FF0000"/>
          <w:spacing w:val="-2"/>
          <w:w w:val="105"/>
        </w:rPr>
        <w:t xml:space="preserve">tored? </w:t>
      </w:r>
      <w:r w:rsidRPr="00A0070E">
        <w:rPr>
          <w:rFonts w:ascii="Arial" w:hAnsi="Arial" w:cs="Arial"/>
          <w:iCs/>
          <w:color w:val="FF0000"/>
          <w:spacing w:val="-1"/>
          <w:w w:val="105"/>
        </w:rPr>
        <w:t>(</w:t>
      </w:r>
      <w:r w:rsidRPr="00A0070E">
        <w:rPr>
          <w:rFonts w:ascii="Arial" w:hAnsi="Arial" w:cs="Arial"/>
          <w:iCs/>
          <w:color w:val="FF0000"/>
          <w:spacing w:val="-2"/>
          <w:w w:val="105"/>
        </w:rPr>
        <w:t>pro</w:t>
      </w:r>
      <w:r w:rsidRPr="00A0070E">
        <w:rPr>
          <w:rFonts w:ascii="Arial" w:hAnsi="Arial" w:cs="Arial"/>
          <w:iCs/>
          <w:color w:val="FF0000"/>
          <w:spacing w:val="-1"/>
          <w:w w:val="105"/>
        </w:rPr>
        <w:t xml:space="preserve">vide </w:t>
      </w:r>
      <w:r w:rsidRPr="00A0070E">
        <w:rPr>
          <w:rFonts w:ascii="Arial" w:hAnsi="Arial" w:cs="Arial"/>
          <w:iCs/>
          <w:color w:val="FF0000"/>
          <w:spacing w:val="-4"/>
          <w:w w:val="105"/>
        </w:rPr>
        <w:t>dat</w:t>
      </w:r>
      <w:r w:rsidRPr="00A0070E">
        <w:rPr>
          <w:rFonts w:ascii="Arial" w:hAnsi="Arial" w:cs="Arial"/>
          <w:iCs/>
          <w:color w:val="FF0000"/>
          <w:spacing w:val="-3"/>
          <w:w w:val="105"/>
        </w:rPr>
        <w:t>e)</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Will</w:t>
      </w:r>
      <w:r w:rsidRPr="00A0070E">
        <w:rPr>
          <w:rFonts w:ascii="Arial" w:hAnsi="Arial" w:cs="Arial"/>
          <w:iCs/>
          <w:color w:val="FF0000"/>
          <w:spacing w:val="18"/>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8"/>
        </w:rPr>
        <w:t xml:space="preserve"> </w:t>
      </w:r>
      <w:r w:rsidRPr="00A0070E">
        <w:rPr>
          <w:rFonts w:ascii="Arial" w:hAnsi="Arial" w:cs="Arial"/>
          <w:iCs/>
          <w:color w:val="FF0000"/>
        </w:rPr>
        <w:t>be</w:t>
      </w:r>
      <w:r w:rsidRPr="00A0070E">
        <w:rPr>
          <w:rFonts w:ascii="Arial" w:hAnsi="Arial" w:cs="Arial"/>
          <w:iCs/>
          <w:color w:val="FF0000"/>
          <w:spacing w:val="18"/>
        </w:rPr>
        <w:t xml:space="preserve"> </w:t>
      </w:r>
      <w:r w:rsidRPr="00A0070E">
        <w:rPr>
          <w:rFonts w:ascii="Arial" w:hAnsi="Arial" w:cs="Arial"/>
          <w:iCs/>
          <w:color w:val="FF0000"/>
          <w:spacing w:val="-1"/>
        </w:rPr>
        <w:t>des</w:t>
      </w:r>
      <w:r w:rsidRPr="00A0070E">
        <w:rPr>
          <w:rFonts w:ascii="Arial" w:hAnsi="Arial" w:cs="Arial"/>
          <w:iCs/>
          <w:color w:val="FF0000"/>
          <w:spacing w:val="-2"/>
        </w:rPr>
        <w:t>tr</w:t>
      </w:r>
      <w:r w:rsidRPr="00A0070E">
        <w:rPr>
          <w:rFonts w:ascii="Arial" w:hAnsi="Arial" w:cs="Arial"/>
          <w:iCs/>
          <w:color w:val="FF0000"/>
          <w:spacing w:val="-1"/>
        </w:rPr>
        <w:t>oyed?</w:t>
      </w:r>
      <w:r w:rsidRPr="00A0070E">
        <w:rPr>
          <w:rFonts w:ascii="Arial" w:hAnsi="Arial" w:cs="Arial"/>
          <w:iCs/>
          <w:color w:val="FF0000"/>
          <w:spacing w:val="18"/>
        </w:rPr>
        <w:t xml:space="preserve"> </w:t>
      </w:r>
      <w:r w:rsidRPr="00A0070E">
        <w:rPr>
          <w:rFonts w:ascii="Arial" w:hAnsi="Arial" w:cs="Arial"/>
          <w:iCs/>
          <w:color w:val="FF0000"/>
        </w:rPr>
        <w:t>If</w:t>
      </w:r>
      <w:r w:rsidRPr="00A0070E">
        <w:rPr>
          <w:rFonts w:ascii="Arial" w:hAnsi="Arial" w:cs="Arial"/>
          <w:iCs/>
          <w:color w:val="FF0000"/>
          <w:spacing w:val="18"/>
        </w:rPr>
        <w:t xml:space="preserve"> </w:t>
      </w:r>
      <w:r w:rsidRPr="00A0070E">
        <w:rPr>
          <w:rFonts w:ascii="Arial" w:hAnsi="Arial" w:cs="Arial"/>
          <w:iCs/>
          <w:color w:val="FF0000"/>
          <w:spacing w:val="-2"/>
        </w:rPr>
        <w:t>so,</w:t>
      </w:r>
      <w:r w:rsidRPr="00A0070E">
        <w:rPr>
          <w:rFonts w:ascii="Arial" w:hAnsi="Arial" w:cs="Arial"/>
          <w:iCs/>
          <w:color w:val="FF0000"/>
          <w:spacing w:val="18"/>
        </w:rPr>
        <w:t xml:space="preserve"> </w:t>
      </w:r>
      <w:r w:rsidRPr="00A0070E">
        <w:rPr>
          <w:rFonts w:ascii="Arial" w:hAnsi="Arial" w:cs="Arial"/>
          <w:iCs/>
          <w:color w:val="FF0000"/>
          <w:spacing w:val="-1"/>
        </w:rPr>
        <w:t>how</w:t>
      </w:r>
      <w:r w:rsidRPr="00A0070E">
        <w:rPr>
          <w:rFonts w:ascii="Arial" w:hAnsi="Arial" w:cs="Arial"/>
          <w:iCs/>
          <w:color w:val="FF0000"/>
          <w:spacing w:val="13"/>
        </w:rPr>
        <w:t xml:space="preserve"> </w:t>
      </w:r>
      <w:r w:rsidRPr="00A0070E">
        <w:rPr>
          <w:rFonts w:ascii="Arial" w:hAnsi="Arial" w:cs="Arial"/>
          <w:iCs/>
          <w:color w:val="FF0000"/>
          <w:spacing w:val="-1"/>
        </w:rPr>
        <w:t>(elec</w:t>
      </w:r>
      <w:r w:rsidRPr="00A0070E">
        <w:rPr>
          <w:rFonts w:ascii="Arial" w:hAnsi="Arial" w:cs="Arial"/>
          <w:iCs/>
          <w:color w:val="FF0000"/>
          <w:spacing w:val="-2"/>
        </w:rPr>
        <w:t>tr</w:t>
      </w:r>
      <w:r w:rsidRPr="00A0070E">
        <w:rPr>
          <w:rFonts w:ascii="Arial" w:hAnsi="Arial" w:cs="Arial"/>
          <w:iCs/>
          <w:color w:val="FF0000"/>
          <w:spacing w:val="-1"/>
        </w:rPr>
        <w:t>onic</w:t>
      </w:r>
      <w:r w:rsidRPr="00A0070E">
        <w:rPr>
          <w:rFonts w:ascii="Arial" w:hAnsi="Arial" w:cs="Arial"/>
          <w:iCs/>
          <w:color w:val="FF0000"/>
          <w:spacing w:val="18"/>
        </w:rPr>
        <w:t xml:space="preserve"> </w:t>
      </w:r>
      <w:r w:rsidRPr="00A0070E">
        <w:rPr>
          <w:rFonts w:ascii="Arial" w:hAnsi="Arial" w:cs="Arial"/>
          <w:iCs/>
          <w:color w:val="FF0000"/>
        </w:rPr>
        <w:t>and</w:t>
      </w:r>
      <w:r w:rsidRPr="00A0070E">
        <w:rPr>
          <w:rFonts w:ascii="Arial" w:hAnsi="Arial" w:cs="Arial"/>
          <w:iCs/>
          <w:color w:val="FF0000"/>
          <w:spacing w:val="18"/>
        </w:rPr>
        <w:t xml:space="preserve"> </w:t>
      </w:r>
      <w:r w:rsidRPr="00A0070E">
        <w:rPr>
          <w:rFonts w:ascii="Arial" w:hAnsi="Arial" w:cs="Arial"/>
          <w:iCs/>
          <w:color w:val="FF0000"/>
          <w:spacing w:val="-1"/>
        </w:rPr>
        <w:t>hard</w:t>
      </w:r>
      <w:r w:rsidRPr="00A0070E">
        <w:rPr>
          <w:rFonts w:ascii="Arial" w:hAnsi="Arial" w:cs="Arial"/>
          <w:iCs/>
          <w:color w:val="FF0000"/>
          <w:spacing w:val="18"/>
        </w:rPr>
        <w:t xml:space="preserve"> </w:t>
      </w:r>
      <w:r w:rsidRPr="00A0070E">
        <w:rPr>
          <w:rFonts w:ascii="Arial" w:hAnsi="Arial" w:cs="Arial"/>
          <w:iCs/>
          <w:color w:val="FF0000"/>
          <w:spacing w:val="-2"/>
        </w:rPr>
        <w:t>copy</w:t>
      </w:r>
      <w:r w:rsidRPr="00A0070E">
        <w:rPr>
          <w:rFonts w:ascii="Arial" w:hAnsi="Arial" w:cs="Arial"/>
          <w:iCs/>
          <w:color w:val="FF0000"/>
          <w:spacing w:val="-3"/>
        </w:rPr>
        <w:t>)?</w:t>
      </w:r>
    </w:p>
    <w:p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A0070E">
        <w:rPr>
          <w:rFonts w:ascii="Arial" w:hAnsi="Arial" w:cs="Arial"/>
          <w:iCs/>
          <w:color w:val="FF0000"/>
        </w:rPr>
        <w:t>If</w:t>
      </w:r>
      <w:r w:rsidRPr="00A0070E">
        <w:rPr>
          <w:rFonts w:ascii="Arial" w:hAnsi="Arial" w:cs="Arial"/>
          <w:iCs/>
          <w:color w:val="FF0000"/>
          <w:spacing w:val="19"/>
        </w:rPr>
        <w:t xml:space="preserve"> </w:t>
      </w:r>
      <w:r w:rsidRPr="00A0070E">
        <w:rPr>
          <w:rFonts w:ascii="Arial" w:hAnsi="Arial" w:cs="Arial"/>
          <w:iCs/>
          <w:color w:val="FF0000"/>
          <w:spacing w:val="-1"/>
        </w:rPr>
        <w:t>da</w:t>
      </w:r>
      <w:r w:rsidRPr="00A0070E">
        <w:rPr>
          <w:rFonts w:ascii="Arial" w:hAnsi="Arial" w:cs="Arial"/>
          <w:iCs/>
          <w:color w:val="FF0000"/>
          <w:spacing w:val="-2"/>
        </w:rPr>
        <w:t>ta</w:t>
      </w:r>
      <w:r w:rsidRPr="00A0070E">
        <w:rPr>
          <w:rFonts w:ascii="Arial" w:hAnsi="Arial" w:cs="Arial"/>
          <w:iCs/>
          <w:color w:val="FF0000"/>
          <w:spacing w:val="14"/>
        </w:rPr>
        <w:t xml:space="preserve"> </w:t>
      </w:r>
      <w:r w:rsidRPr="00A0070E">
        <w:rPr>
          <w:rFonts w:ascii="Arial" w:hAnsi="Arial" w:cs="Arial"/>
          <w:iCs/>
          <w:color w:val="FF0000"/>
        </w:rPr>
        <w:t>will</w:t>
      </w:r>
      <w:r w:rsidRPr="00A0070E">
        <w:rPr>
          <w:rFonts w:ascii="Arial" w:hAnsi="Arial" w:cs="Arial"/>
          <w:iCs/>
          <w:color w:val="FF0000"/>
          <w:spacing w:val="19"/>
        </w:rPr>
        <w:t xml:space="preserve"> </w:t>
      </w:r>
      <w:r w:rsidRPr="00A0070E">
        <w:rPr>
          <w:rFonts w:ascii="Arial" w:hAnsi="Arial" w:cs="Arial"/>
          <w:iCs/>
          <w:color w:val="FF0000"/>
        </w:rPr>
        <w:t>be</w:t>
      </w:r>
      <w:r w:rsidRPr="00A0070E">
        <w:rPr>
          <w:rFonts w:ascii="Arial" w:hAnsi="Arial" w:cs="Arial"/>
          <w:iCs/>
          <w:color w:val="FF0000"/>
          <w:spacing w:val="19"/>
        </w:rPr>
        <w:t xml:space="preserve"> </w:t>
      </w:r>
      <w:r w:rsidRPr="00A0070E">
        <w:rPr>
          <w:rFonts w:ascii="Arial" w:hAnsi="Arial" w:cs="Arial"/>
          <w:iCs/>
          <w:color w:val="FF0000"/>
          <w:spacing w:val="-2"/>
        </w:rPr>
        <w:t>ar</w:t>
      </w:r>
      <w:r w:rsidRPr="00A0070E">
        <w:rPr>
          <w:rFonts w:ascii="Arial" w:hAnsi="Arial" w:cs="Arial"/>
          <w:iCs/>
          <w:color w:val="FF0000"/>
          <w:spacing w:val="-1"/>
        </w:rPr>
        <w:t>chived,</w:t>
      </w:r>
      <w:r w:rsidRPr="00A0070E">
        <w:rPr>
          <w:rFonts w:ascii="Arial" w:hAnsi="Arial" w:cs="Arial"/>
          <w:iCs/>
          <w:color w:val="FF0000"/>
          <w:spacing w:val="19"/>
        </w:rPr>
        <w:t xml:space="preserve"> </w:t>
      </w:r>
      <w:r w:rsidRPr="00A0070E">
        <w:rPr>
          <w:rFonts w:ascii="Arial" w:hAnsi="Arial" w:cs="Arial"/>
          <w:iCs/>
          <w:color w:val="FF0000"/>
          <w:spacing w:val="-1"/>
        </w:rPr>
        <w:t>indica</w:t>
      </w:r>
      <w:r w:rsidRPr="00A0070E">
        <w:rPr>
          <w:rFonts w:ascii="Arial" w:hAnsi="Arial" w:cs="Arial"/>
          <w:iCs/>
          <w:color w:val="FF0000"/>
          <w:spacing w:val="-2"/>
        </w:rPr>
        <w:t>t</w:t>
      </w:r>
      <w:r w:rsidRPr="00A0070E">
        <w:rPr>
          <w:rFonts w:ascii="Arial" w:hAnsi="Arial" w:cs="Arial"/>
          <w:iCs/>
          <w:color w:val="FF0000"/>
          <w:spacing w:val="-1"/>
        </w:rPr>
        <w:t>e</w:t>
      </w:r>
      <w:r w:rsidRPr="00A0070E">
        <w:rPr>
          <w:rFonts w:ascii="Arial" w:hAnsi="Arial" w:cs="Arial"/>
          <w:iCs/>
          <w:color w:val="FF0000"/>
          <w:spacing w:val="19"/>
        </w:rPr>
        <w:t xml:space="preserve"> </w:t>
      </w:r>
      <w:r w:rsidRPr="00A0070E">
        <w:rPr>
          <w:rFonts w:ascii="Arial" w:hAnsi="Arial" w:cs="Arial"/>
          <w:iCs/>
          <w:color w:val="FF0000"/>
          <w:spacing w:val="-1"/>
        </w:rPr>
        <w:t>brief</w:t>
      </w:r>
      <w:r w:rsidRPr="00A0070E">
        <w:rPr>
          <w:rFonts w:ascii="Arial" w:hAnsi="Arial" w:cs="Arial"/>
          <w:iCs/>
          <w:color w:val="FF0000"/>
          <w:spacing w:val="19"/>
        </w:rPr>
        <w:t xml:space="preserve"> </w:t>
      </w:r>
      <w:r w:rsidRPr="00A0070E">
        <w:rPr>
          <w:rFonts w:ascii="Arial" w:hAnsi="Arial" w:cs="Arial"/>
          <w:iCs/>
          <w:color w:val="FF0000"/>
          <w:spacing w:val="-2"/>
        </w:rPr>
        <w:t>ra</w:t>
      </w:r>
      <w:r w:rsidRPr="00A0070E">
        <w:rPr>
          <w:rFonts w:ascii="Arial" w:hAnsi="Arial" w:cs="Arial"/>
          <w:iCs/>
          <w:color w:val="FF0000"/>
          <w:spacing w:val="-1"/>
        </w:rPr>
        <w:t>tionale</w:t>
      </w:r>
      <w:r w:rsidRPr="00A0070E">
        <w:rPr>
          <w:rFonts w:ascii="Arial" w:hAnsi="Arial" w:cs="Arial"/>
          <w:iCs/>
          <w:color w:val="FF0000"/>
          <w:spacing w:val="19"/>
        </w:rPr>
        <w:t xml:space="preserve"> </w:t>
      </w:r>
      <w:r w:rsidRPr="00A0070E">
        <w:rPr>
          <w:rFonts w:ascii="Arial" w:hAnsi="Arial" w:cs="Arial"/>
          <w:iCs/>
          <w:color w:val="FF0000"/>
        </w:rPr>
        <w:t>and</w:t>
      </w:r>
      <w:r w:rsidRPr="00A0070E">
        <w:rPr>
          <w:rFonts w:ascii="Arial" w:hAnsi="Arial" w:cs="Arial"/>
          <w:iCs/>
          <w:color w:val="FF0000"/>
          <w:spacing w:val="19"/>
        </w:rPr>
        <w:t xml:space="preserve"> </w:t>
      </w:r>
      <w:r w:rsidRPr="00A0070E">
        <w:rPr>
          <w:rFonts w:ascii="Arial" w:hAnsi="Arial" w:cs="Arial"/>
          <w:iCs/>
          <w:color w:val="FF0000"/>
          <w:spacing w:val="-1"/>
        </w:rPr>
        <w:t>de</w:t>
      </w:r>
      <w:r w:rsidRPr="00A0070E">
        <w:rPr>
          <w:rFonts w:ascii="Arial" w:hAnsi="Arial" w:cs="Arial"/>
          <w:iCs/>
          <w:color w:val="FF0000"/>
          <w:spacing w:val="-2"/>
        </w:rPr>
        <w:t>t</w:t>
      </w:r>
      <w:r w:rsidRPr="00A0070E">
        <w:rPr>
          <w:rFonts w:ascii="Arial" w:hAnsi="Arial" w:cs="Arial"/>
          <w:iCs/>
          <w:color w:val="FF0000"/>
          <w:spacing w:val="-1"/>
        </w:rPr>
        <w:t>ails</w:t>
      </w:r>
      <w:r w:rsidRPr="00A0070E">
        <w:rPr>
          <w:rFonts w:ascii="Arial" w:hAnsi="Arial" w:cs="Arial"/>
          <w:iCs/>
          <w:color w:val="FF0000"/>
          <w:spacing w:val="19"/>
        </w:rPr>
        <w:t xml:space="preserve"> </w:t>
      </w:r>
      <w:r w:rsidRPr="00A0070E">
        <w:rPr>
          <w:rFonts w:ascii="Arial" w:hAnsi="Arial" w:cs="Arial"/>
          <w:iCs/>
          <w:color w:val="FF0000"/>
          <w:spacing w:val="-2"/>
        </w:rPr>
        <w:t>of</w:t>
      </w:r>
      <w:r w:rsidRPr="00A0070E">
        <w:rPr>
          <w:rFonts w:ascii="Arial" w:hAnsi="Arial" w:cs="Arial"/>
          <w:iCs/>
          <w:color w:val="FF0000"/>
          <w:spacing w:val="19"/>
        </w:rPr>
        <w:t xml:space="preserve"> </w:t>
      </w:r>
      <w:r w:rsidRPr="00A0070E">
        <w:rPr>
          <w:rFonts w:ascii="Arial" w:hAnsi="Arial" w:cs="Arial"/>
          <w:iCs/>
          <w:color w:val="FF0000"/>
          <w:spacing w:val="-1"/>
        </w:rPr>
        <w:t>future</w:t>
      </w:r>
      <w:r w:rsidRPr="00A0070E">
        <w:rPr>
          <w:rFonts w:ascii="Arial" w:hAnsi="Arial" w:cs="Arial"/>
          <w:iCs/>
          <w:color w:val="FF0000"/>
          <w:spacing w:val="19"/>
        </w:rPr>
        <w:t xml:space="preserve"> </w:t>
      </w:r>
      <w:r w:rsidRPr="00A0070E">
        <w:rPr>
          <w:rFonts w:ascii="Arial" w:hAnsi="Arial" w:cs="Arial"/>
          <w:iCs/>
          <w:color w:val="FF0000"/>
        </w:rPr>
        <w:t>use</w:t>
      </w:r>
    </w:p>
    <w:p w:rsidR="00822875" w:rsidRPr="00A0070E" w:rsidRDefault="00822875" w:rsidP="001C2B68">
      <w:pPr>
        <w:pStyle w:val="BodyText"/>
        <w:kinsoku w:val="0"/>
        <w:overflowPunct w:val="0"/>
        <w:ind w:left="0" w:firstLine="0"/>
        <w:rPr>
          <w:rFonts w:ascii="Arial" w:hAnsi="Arial" w:cs="Arial"/>
          <w:iCs/>
          <w:color w:val="FF0000"/>
        </w:rPr>
      </w:pPr>
    </w:p>
    <w:p w:rsidR="00822875" w:rsidRPr="00A0070E" w:rsidRDefault="006027DC" w:rsidP="001C2B68">
      <w:pPr>
        <w:rPr>
          <w:rFonts w:ascii="Arial" w:hAnsi="Arial" w:cs="Arial"/>
          <w:color w:val="FF0000"/>
          <w:sz w:val="20"/>
          <w:szCs w:val="20"/>
        </w:rPr>
      </w:pPr>
      <w:r>
        <w:rPr>
          <w:rFonts w:ascii="Arial" w:hAnsi="Arial" w:cs="Arial"/>
          <w:color w:val="FF0000"/>
          <w:sz w:val="20"/>
          <w:szCs w:val="20"/>
        </w:rPr>
        <w:t>[</w:t>
      </w:r>
      <w:r w:rsidR="00822875" w:rsidRPr="00A0070E">
        <w:rPr>
          <w:rFonts w:ascii="Arial" w:hAnsi="Arial" w:cs="Arial"/>
          <w:color w:val="FF0000"/>
          <w:sz w:val="20"/>
          <w:szCs w:val="20"/>
        </w:rPr>
        <w:t>Include the following text:</w:t>
      </w:r>
      <w:r>
        <w:rPr>
          <w:rFonts w:ascii="Arial" w:hAnsi="Arial" w:cs="Arial"/>
          <w:color w:val="FF0000"/>
          <w:sz w:val="20"/>
          <w:szCs w:val="20"/>
        </w:rPr>
        <w:t>]</w:t>
      </w:r>
    </w:p>
    <w:p w:rsidR="006475F8" w:rsidRPr="00A0070E" w:rsidRDefault="006475F8" w:rsidP="001C2B68">
      <w:pPr>
        <w:rPr>
          <w:rFonts w:ascii="Arial" w:hAnsi="Arial" w:cs="Arial"/>
          <w:sz w:val="20"/>
          <w:szCs w:val="20"/>
        </w:rPr>
      </w:pPr>
    </w:p>
    <w:p w:rsidR="00F47E58" w:rsidRPr="00A0070E" w:rsidRDefault="00912735" w:rsidP="001C2B68">
      <w:pPr>
        <w:rPr>
          <w:rFonts w:ascii="Arial" w:hAnsi="Arial" w:cs="Arial"/>
          <w:sz w:val="20"/>
          <w:szCs w:val="20"/>
        </w:rPr>
      </w:pPr>
      <w:r w:rsidRPr="00A0070E">
        <w:rPr>
          <w:rFonts w:ascii="Arial" w:hAnsi="Arial" w:cs="Arial"/>
          <w:sz w:val="20"/>
          <w:szCs w:val="20"/>
        </w:rPr>
        <w:t>Unless you choose otherwise</w:t>
      </w:r>
      <w:r w:rsidR="00F170EC" w:rsidRPr="00A0070E">
        <w:rPr>
          <w:rFonts w:ascii="Arial" w:hAnsi="Arial" w:cs="Arial"/>
          <w:sz w:val="20"/>
          <w:szCs w:val="20"/>
        </w:rPr>
        <w:t>,</w:t>
      </w:r>
      <w:r w:rsidR="00F47E58" w:rsidRPr="00A0070E">
        <w:rPr>
          <w:rFonts w:ascii="Arial" w:hAnsi="Arial" w:cs="Arial"/>
          <w:sz w:val="20"/>
          <w:szCs w:val="20"/>
        </w:rPr>
        <w:t xml:space="preserve"> </w:t>
      </w:r>
      <w:r w:rsidR="00F47E58" w:rsidRPr="00A0070E">
        <w:rPr>
          <w:rFonts w:ascii="Arial" w:hAnsi="Arial" w:cs="Arial"/>
          <w:color w:val="FF0000"/>
          <w:sz w:val="20"/>
          <w:szCs w:val="20"/>
        </w:rPr>
        <w:t>[</w:t>
      </w:r>
      <w:r w:rsidR="00F47E58" w:rsidRPr="00A0070E">
        <w:rPr>
          <w:rFonts w:ascii="Arial" w:hAnsi="Arial" w:cs="Arial"/>
          <w:iCs/>
          <w:color w:val="FF0000"/>
          <w:sz w:val="20"/>
          <w:szCs w:val="20"/>
        </w:rPr>
        <w:t>Indicate if the interviewing or recording of the participant will be associated with identifying information]</w:t>
      </w:r>
      <w:r w:rsidRPr="00A0070E">
        <w:rPr>
          <w:rFonts w:ascii="Arial" w:hAnsi="Arial" w:cs="Arial"/>
          <w:sz w:val="20"/>
          <w:szCs w:val="20"/>
        </w:rPr>
        <w:t xml:space="preserve"> a</w:t>
      </w:r>
      <w:r w:rsidR="00F47E58" w:rsidRPr="00A0070E">
        <w:rPr>
          <w:rFonts w:ascii="Arial" w:hAnsi="Arial" w:cs="Arial"/>
          <w:sz w:val="20"/>
          <w:szCs w:val="20"/>
        </w:rPr>
        <w:t xml:space="preserve">ll information you supply during the research will be held in confidence and unless you specifically indicate your consent, your name will not appear in any report or publication of the research.  </w:t>
      </w:r>
      <w:r w:rsidR="00F47E58" w:rsidRPr="00A0070E">
        <w:rPr>
          <w:rFonts w:ascii="Arial" w:hAnsi="Arial" w:cs="Arial"/>
          <w:color w:val="FF0000"/>
          <w:sz w:val="20"/>
          <w:szCs w:val="20"/>
        </w:rPr>
        <w:t>[Indicate how the data will be collected, e.g. handwritten notes, video/audio tapes, digital device.]</w:t>
      </w:r>
      <w:r w:rsidR="00F47E58" w:rsidRPr="00A0070E">
        <w:rPr>
          <w:rFonts w:ascii="Arial" w:hAnsi="Arial" w:cs="Arial"/>
          <w:sz w:val="20"/>
          <w:szCs w:val="20"/>
        </w:rPr>
        <w:t xml:space="preserve"> Your data will be safely stored in a locked facility</w:t>
      </w:r>
      <w:r w:rsidR="00F47E58" w:rsidRPr="00A0070E">
        <w:rPr>
          <w:rFonts w:ascii="Arial" w:hAnsi="Arial" w:cs="Arial"/>
          <w:color w:val="FF0000"/>
          <w:sz w:val="20"/>
          <w:szCs w:val="20"/>
        </w:rPr>
        <w:t xml:space="preserve"> [or indicate how the</w:t>
      </w:r>
      <w:r w:rsidR="00AB169F" w:rsidRPr="00A0070E">
        <w:rPr>
          <w:rFonts w:ascii="Arial" w:hAnsi="Arial" w:cs="Arial"/>
          <w:color w:val="FF0000"/>
          <w:sz w:val="20"/>
          <w:szCs w:val="20"/>
        </w:rPr>
        <w:t xml:space="preserve"> (electronic and hard copy)</w:t>
      </w:r>
      <w:r w:rsidR="00F47E58" w:rsidRPr="00A0070E">
        <w:rPr>
          <w:rFonts w:ascii="Arial" w:hAnsi="Arial" w:cs="Arial"/>
          <w:color w:val="FF0000"/>
          <w:sz w:val="20"/>
          <w:szCs w:val="20"/>
        </w:rPr>
        <w:t xml:space="preserve"> data will be securely stored]</w:t>
      </w:r>
      <w:r w:rsidR="00F47E58" w:rsidRPr="00A0070E">
        <w:rPr>
          <w:rFonts w:ascii="Arial" w:hAnsi="Arial" w:cs="Arial"/>
          <w:sz w:val="20"/>
          <w:szCs w:val="20"/>
        </w:rPr>
        <w:t xml:space="preserve"> and only </w:t>
      </w:r>
      <w:r w:rsidR="00657706" w:rsidRPr="00A0070E">
        <w:rPr>
          <w:rFonts w:ascii="Arial" w:hAnsi="Arial" w:cs="Arial"/>
          <w:sz w:val="20"/>
          <w:szCs w:val="20"/>
        </w:rPr>
        <w:t xml:space="preserve">the researcher </w:t>
      </w:r>
      <w:r w:rsidR="00657706" w:rsidRPr="00A0070E">
        <w:rPr>
          <w:rFonts w:ascii="Arial" w:hAnsi="Arial" w:cs="Arial"/>
          <w:color w:val="FF0000"/>
          <w:sz w:val="20"/>
          <w:szCs w:val="20"/>
        </w:rPr>
        <w:t>[or include any other r</w:t>
      </w:r>
      <w:r w:rsidR="00F47E58" w:rsidRPr="00A0070E">
        <w:rPr>
          <w:rFonts w:ascii="Arial" w:hAnsi="Arial" w:cs="Arial"/>
          <w:color w:val="FF0000"/>
          <w:sz w:val="20"/>
          <w:szCs w:val="20"/>
        </w:rPr>
        <w:t>esearch staff/research team member</w:t>
      </w:r>
      <w:r w:rsidR="00F170EC" w:rsidRPr="00A0070E">
        <w:rPr>
          <w:rFonts w:ascii="Arial" w:hAnsi="Arial" w:cs="Arial"/>
          <w:color w:val="FF0000"/>
          <w:sz w:val="20"/>
          <w:szCs w:val="20"/>
        </w:rPr>
        <w:t>s]</w:t>
      </w:r>
      <w:r w:rsidR="00F47E58" w:rsidRPr="00A0070E">
        <w:rPr>
          <w:rFonts w:ascii="Arial" w:hAnsi="Arial" w:cs="Arial"/>
          <w:sz w:val="20"/>
          <w:szCs w:val="20"/>
        </w:rPr>
        <w:t xml:space="preserve"> will have access to this information. </w:t>
      </w:r>
      <w:r w:rsidR="00F47E58" w:rsidRPr="00A0070E">
        <w:rPr>
          <w:rFonts w:ascii="Arial" w:hAnsi="Arial" w:cs="Arial"/>
          <w:color w:val="FF0000"/>
          <w:sz w:val="20"/>
          <w:szCs w:val="20"/>
        </w:rPr>
        <w:t>[Indicate how long the data will be stored and whether it will be destroyed after the study (and how) or will the data be archived (and if so, where).</w:t>
      </w:r>
      <w:r w:rsidR="00E66DF4" w:rsidRPr="00A0070E">
        <w:t xml:space="preserve"> </w:t>
      </w:r>
      <w:r w:rsidR="00E66DF4" w:rsidRPr="00A0070E">
        <w:rPr>
          <w:rFonts w:ascii="Arial" w:hAnsi="Arial" w:cs="Arial"/>
          <w:color w:val="FF0000"/>
          <w:sz w:val="20"/>
          <w:szCs w:val="20"/>
        </w:rPr>
        <w:t>You must provide a definite time period such as “May 2027” (i.e., you may not indicate “x years after research is completed”).</w:t>
      </w:r>
      <w:r w:rsidR="00657706" w:rsidRPr="00A0070E">
        <w:rPr>
          <w:rFonts w:ascii="Arial" w:hAnsi="Arial" w:cs="Arial"/>
          <w:color w:val="FF0000"/>
          <w:sz w:val="20"/>
          <w:szCs w:val="20"/>
        </w:rPr>
        <w:t>]</w:t>
      </w:r>
      <w:r w:rsidR="00F47E58" w:rsidRPr="00A0070E">
        <w:rPr>
          <w:rFonts w:ascii="Arial" w:hAnsi="Arial" w:cs="Arial"/>
          <w:sz w:val="20"/>
          <w:szCs w:val="20"/>
        </w:rPr>
        <w:t xml:space="preserve"> Confidentiality will be provided to the fullest extent possible by law.</w:t>
      </w:r>
    </w:p>
    <w:p w:rsidR="00F47E58" w:rsidRPr="00A0070E" w:rsidRDefault="00F47E58" w:rsidP="001C2B68">
      <w:pPr>
        <w:rPr>
          <w:rFonts w:ascii="Arial" w:hAnsi="Arial" w:cs="Arial"/>
          <w:sz w:val="20"/>
          <w:szCs w:val="20"/>
        </w:rPr>
      </w:pPr>
    </w:p>
    <w:p w:rsidR="00F47E58" w:rsidRPr="00A0070E" w:rsidRDefault="00CB3353" w:rsidP="001C2B68">
      <w:pPr>
        <w:rPr>
          <w:rFonts w:ascii="Arial" w:hAnsi="Arial" w:cs="Arial"/>
          <w:color w:val="FF0000"/>
          <w:sz w:val="20"/>
          <w:szCs w:val="20"/>
        </w:rPr>
      </w:pPr>
      <w:r w:rsidRPr="00A0070E">
        <w:rPr>
          <w:rFonts w:ascii="Arial" w:hAnsi="Arial" w:cs="Arial"/>
          <w:color w:val="FF0000"/>
          <w:sz w:val="20"/>
          <w:szCs w:val="20"/>
        </w:rPr>
        <w:t>[</w:t>
      </w:r>
      <w:r w:rsidR="00F47E58" w:rsidRPr="00A0070E">
        <w:rPr>
          <w:rFonts w:ascii="Arial" w:hAnsi="Arial" w:cs="Arial"/>
          <w:color w:val="FF0000"/>
          <w:sz w:val="20"/>
          <w:szCs w:val="20"/>
        </w:rPr>
        <w:t>If you intend to use the data for future research purposes, the following text should be included:</w:t>
      </w:r>
      <w:r w:rsidRPr="00A0070E">
        <w:rPr>
          <w:rFonts w:ascii="Arial" w:hAnsi="Arial" w:cs="Arial"/>
          <w:color w:val="FF0000"/>
          <w:sz w:val="20"/>
          <w:szCs w:val="20"/>
        </w:rPr>
        <w: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r w:rsidRPr="00A0070E">
        <w:rPr>
          <w:rFonts w:ascii="Arial" w:hAnsi="Arial" w:cs="Arial"/>
          <w:sz w:val="20"/>
          <w:szCs w:val="20"/>
        </w:rPr>
        <w:t xml:space="preserve">The data collected in this research project may be used – in an anonymized form - by members of the research team in subsequent research investigations exploring similar lines of inquiry.  Such projects will still undergo ethics review by the HPRC, our institutional REB.  Any secondary use of anonymized data by the research team will be treated with the same degree of confidentiality and anonymity as in the original research project. </w:t>
      </w:r>
    </w:p>
    <w:p w:rsidR="00F47E58" w:rsidRPr="00A0070E" w:rsidRDefault="00F47E58" w:rsidP="001C2B68">
      <w:pPr>
        <w:rPr>
          <w:rFonts w:ascii="Arial" w:hAnsi="Arial" w:cs="Arial"/>
          <w:sz w:val="20"/>
          <w:szCs w:val="20"/>
        </w:rPr>
      </w:pPr>
    </w:p>
    <w:p w:rsidR="00F47E58" w:rsidRPr="00A0070E" w:rsidRDefault="00CB3353"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make the data available to a data repository</w:t>
      </w:r>
      <w:r w:rsidR="00F47E58" w:rsidRPr="00A0070E">
        <w:rPr>
          <w:rFonts w:ascii="Arial" w:hAnsi="Arial" w:cs="Arial"/>
          <w:color w:val="FF0000"/>
          <w:sz w:val="20"/>
          <w:szCs w:val="20"/>
        </w:rPr>
        <w:t>, describe the manner in which the data will be provided (anonymized; identifiable) and the name of the repository/reposi</w:t>
      </w:r>
      <w:r w:rsidR="00A17AD9" w:rsidRPr="00A0070E">
        <w:rPr>
          <w:rFonts w:ascii="Arial" w:hAnsi="Arial" w:cs="Arial"/>
          <w:color w:val="FF0000"/>
          <w:sz w:val="20"/>
          <w:szCs w:val="20"/>
        </w:rPr>
        <w:t>tories if or wherever possible.</w:t>
      </w:r>
      <w:r w:rsidRPr="00A0070E">
        <w:rPr>
          <w:rFonts w:ascii="Arial" w:hAnsi="Arial" w:cs="Arial"/>
          <w:color w:val="FF0000"/>
          <w:sz w:val="20"/>
          <w:szCs w:val="20"/>
        </w:rPr>
        <w:t>]</w:t>
      </w:r>
    </w:p>
    <w:p w:rsidR="00F47E58" w:rsidRPr="00A0070E" w:rsidRDefault="00F47E58" w:rsidP="001C2B68">
      <w:pPr>
        <w:rPr>
          <w:rFonts w:ascii="Arial" w:hAnsi="Arial" w:cs="Arial"/>
          <w:sz w:val="20"/>
          <w:szCs w:val="20"/>
        </w:rPr>
      </w:pPr>
      <w:r w:rsidRPr="00A0070E">
        <w:rPr>
          <w:rFonts w:ascii="Arial" w:hAnsi="Arial" w:cs="Arial"/>
          <w:sz w:val="20"/>
          <w:szCs w:val="20"/>
        </w:rPr>
        <w:t xml:space="preserve"> </w:t>
      </w:r>
    </w:p>
    <w:p w:rsidR="00F47E58" w:rsidRPr="00A0070E" w:rsidRDefault="00B64B98" w:rsidP="001C2B68">
      <w:pPr>
        <w:rPr>
          <w:rFonts w:ascii="Arial" w:hAnsi="Arial" w:cs="Arial"/>
          <w:sz w:val="20"/>
          <w:szCs w:val="20"/>
        </w:rPr>
      </w:pPr>
      <w:r w:rsidRPr="00A0070E">
        <w:rPr>
          <w:rFonts w:ascii="Arial" w:hAnsi="Arial" w:cs="Arial"/>
          <w:b/>
          <w:color w:val="FF0000"/>
          <w:sz w:val="20"/>
          <w:szCs w:val="20"/>
        </w:rPr>
        <w:t>[</w:t>
      </w:r>
      <w:r w:rsidR="00F47E58" w:rsidRPr="00A0070E">
        <w:rPr>
          <w:rFonts w:ascii="Arial" w:hAnsi="Arial" w:cs="Arial"/>
          <w:b/>
          <w:color w:val="FF0000"/>
          <w:sz w:val="20"/>
          <w:szCs w:val="20"/>
        </w:rPr>
        <w:t>If you intend to use Online surveys</w:t>
      </w:r>
      <w:r w:rsidR="00F47E58" w:rsidRPr="00A0070E">
        <w:rPr>
          <w:rFonts w:ascii="Arial" w:hAnsi="Arial" w:cs="Arial"/>
          <w:color w:val="FF0000"/>
          <w:sz w:val="20"/>
          <w:szCs w:val="20"/>
        </w:rPr>
        <w:t>: Note that  online surveys (Qualtrix, Survey Monkey etc.) may allow researchers to capture and access additional information about each respondent over and above what they provide in the online survey.  In addition, when researchers use the internet to transmit or receive participant data, they should be aware that while in transmission, data may be subject to access by third parties as a result of various security legislation now in place in many countries Therefore, when a researcher is using one of these online survey systems the following statement should be added to the consent form:</w:t>
      </w:r>
      <w:r w:rsidRPr="00A0070E">
        <w:rPr>
          <w:rFonts w:ascii="Arial" w:hAnsi="Arial" w:cs="Arial"/>
          <w:color w:val="FF0000"/>
          <w:sz w:val="20"/>
          <w:szCs w:val="20"/>
        </w:rPr>
        <w:t>]</w:t>
      </w:r>
    </w:p>
    <w:p w:rsidR="00F47E58" w:rsidRPr="00A0070E" w:rsidRDefault="00F47E58" w:rsidP="001C2B68">
      <w:pPr>
        <w:rPr>
          <w:rFonts w:ascii="Arial" w:hAnsi="Arial" w:cs="Arial"/>
          <w:i/>
          <w:sz w:val="20"/>
          <w:szCs w:val="20"/>
        </w:rPr>
      </w:pPr>
      <w:r w:rsidRPr="00A0070E">
        <w:rPr>
          <w:rFonts w:ascii="Arial" w:hAnsi="Arial" w:cs="Arial"/>
          <w:iCs/>
          <w:sz w:val="20"/>
          <w:szCs w:val="20"/>
        </w:rPr>
        <w:t>The researcher(s) acknowledge that the host of the online survey (e.g., Qualtrix, Survey Monkey etc.) may automatically collect participant data without their knowledge (i.e., IP addresses.) Although this information may be provided or made accessible to the researchers, it will not be used or saved without participant’s consent on the researchers system</w:t>
      </w:r>
      <w:bookmarkStart w:id="1" w:name="Online_Transmission_of_Participant_Data"/>
      <w:bookmarkEnd w:id="1"/>
      <w:r w:rsidRPr="00A0070E">
        <w:rPr>
          <w:rFonts w:ascii="Arial" w:hAnsi="Arial" w:cs="Arial"/>
          <w:iCs/>
          <w:sz w:val="20"/>
          <w:szCs w:val="20"/>
        </w:rPr>
        <w:t xml:space="preserve">.  Further, “Because this project employs e-based collection techniques, </w:t>
      </w:r>
      <w:r w:rsidRPr="00A0070E">
        <w:rPr>
          <w:rFonts w:ascii="Arial" w:hAnsi="Arial" w:cs="Arial"/>
          <w:sz w:val="20"/>
          <w:szCs w:val="20"/>
        </w:rPr>
        <w:t xml:space="preserve">data may be subject to access by third parties as a result of various security legislation now in place in many countries and thus </w:t>
      </w:r>
      <w:r w:rsidRPr="00A0070E">
        <w:rPr>
          <w:rFonts w:ascii="Arial" w:hAnsi="Arial" w:cs="Arial"/>
          <w:i/>
          <w:sz w:val="20"/>
          <w:szCs w:val="20"/>
        </w:rPr>
        <w:t>the</w:t>
      </w:r>
      <w:r w:rsidRPr="00A0070E">
        <w:rPr>
          <w:rFonts w:ascii="Arial" w:hAnsi="Arial" w:cs="Arial"/>
          <w:i/>
          <w:iCs/>
          <w:sz w:val="20"/>
          <w:szCs w:val="20"/>
        </w:rPr>
        <w:t xml:space="preserve"> confidentiality and privacy of data cannot be guaranteed during web-based transmission.</w:t>
      </w:r>
    </w:p>
    <w:p w:rsidR="00F47E58" w:rsidRPr="00A0070E" w:rsidRDefault="00F47E58" w:rsidP="001C2B68">
      <w:pPr>
        <w:rPr>
          <w:rFonts w:ascii="Arial" w:hAnsi="Arial" w:cs="Arial"/>
          <w:i/>
          <w:sz w:val="20"/>
          <w:szCs w:val="20"/>
        </w:rPr>
      </w:pPr>
    </w:p>
    <w:p w:rsidR="00AB169F" w:rsidRPr="00A0070E" w:rsidRDefault="00F47E58" w:rsidP="0024685A">
      <w:pPr>
        <w:pStyle w:val="BodyText"/>
        <w:tabs>
          <w:tab w:val="left" w:pos="11250"/>
        </w:tabs>
        <w:kinsoku w:val="0"/>
        <w:overflowPunct w:val="0"/>
        <w:spacing w:before="1" w:line="235" w:lineRule="auto"/>
        <w:ind w:left="0" w:firstLine="0"/>
        <w:rPr>
          <w:rFonts w:ascii="Arial" w:hAnsi="Arial" w:cs="Arial"/>
        </w:rPr>
      </w:pPr>
      <w:r w:rsidRPr="00A0070E">
        <w:rPr>
          <w:rFonts w:ascii="Arial" w:hAnsi="Arial" w:cs="Arial"/>
          <w:b/>
        </w:rPr>
        <w:t xml:space="preserve">Questions About the Research?  </w:t>
      </w:r>
      <w:r w:rsidRPr="00A0070E">
        <w:rPr>
          <w:rFonts w:ascii="Arial" w:hAnsi="Arial" w:cs="Arial"/>
        </w:rPr>
        <w:t xml:space="preserve">If you have questions about the research in general or about your role in the study, please feel free to contact </w:t>
      </w:r>
      <w:r w:rsidR="00AB169F" w:rsidRPr="00A0070E">
        <w:rPr>
          <w:rFonts w:ascii="Arial" w:hAnsi="Arial" w:cs="Arial"/>
        </w:rPr>
        <w:t xml:space="preserve">me at </w:t>
      </w:r>
      <w:r w:rsidR="00AB169F" w:rsidRPr="005B471E">
        <w:rPr>
          <w:rFonts w:ascii="Arial" w:hAnsi="Arial" w:cs="Arial"/>
          <w:iCs/>
          <w:color w:val="FF0000"/>
        </w:rPr>
        <w:t>&lt;&lt;insert your York University</w:t>
      </w:r>
      <w:r w:rsidR="00AB169F" w:rsidRPr="005B471E">
        <w:rPr>
          <w:rFonts w:ascii="Arial" w:hAnsi="Arial" w:cs="Arial"/>
          <w:iCs/>
          <w:color w:val="FF0000"/>
          <w:spacing w:val="18"/>
        </w:rPr>
        <w:t xml:space="preserve"> </w:t>
      </w:r>
      <w:r w:rsidR="00AB169F" w:rsidRPr="005B471E">
        <w:rPr>
          <w:rFonts w:ascii="Arial" w:hAnsi="Arial" w:cs="Arial"/>
          <w:iCs/>
          <w:color w:val="FF0000"/>
        </w:rPr>
        <w:t>e-mail</w:t>
      </w:r>
      <w:r w:rsidR="00AB169F" w:rsidRPr="005B471E">
        <w:rPr>
          <w:rFonts w:ascii="Arial" w:hAnsi="Arial" w:cs="Arial"/>
          <w:iCs/>
          <w:color w:val="FF0000"/>
          <w:spacing w:val="18"/>
        </w:rPr>
        <w:t xml:space="preserve"> </w:t>
      </w:r>
      <w:r w:rsidR="00AB169F" w:rsidRPr="005B471E">
        <w:rPr>
          <w:rFonts w:ascii="Arial" w:hAnsi="Arial" w:cs="Arial"/>
          <w:iCs/>
          <w:color w:val="FF0000"/>
        </w:rPr>
        <w:t>ad</w:t>
      </w:r>
      <w:r w:rsidR="00AB169F" w:rsidRPr="005B471E">
        <w:rPr>
          <w:rFonts w:ascii="Arial" w:hAnsi="Arial" w:cs="Arial"/>
          <w:iCs/>
          <w:color w:val="FF0000"/>
          <w:spacing w:val="-1"/>
        </w:rPr>
        <w:t>dress&gt;&gt;</w:t>
      </w:r>
      <w:r w:rsidR="00AB169F" w:rsidRPr="00A0070E">
        <w:rPr>
          <w:rFonts w:ascii="Arial" w:hAnsi="Arial" w:cs="Arial"/>
          <w:iCs/>
          <w:spacing w:val="-1"/>
        </w:rPr>
        <w:t xml:space="preserve"> or my supervisor,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4"/>
        </w:rPr>
        <w:t xml:space="preserve"> </w:t>
      </w:r>
      <w:r w:rsidR="00AB169F" w:rsidRPr="005B471E">
        <w:rPr>
          <w:rFonts w:ascii="Arial" w:hAnsi="Arial" w:cs="Arial"/>
          <w:iCs/>
          <w:color w:val="FF0000"/>
          <w:spacing w:val="-2"/>
        </w:rPr>
        <w:t>supervisor</w:t>
      </w:r>
      <w:r w:rsidR="00AB169F" w:rsidRPr="005B471E">
        <w:rPr>
          <w:rFonts w:ascii="Arial" w:hAnsi="Arial" w:cs="Arial"/>
          <w:iCs/>
          <w:color w:val="FF0000"/>
        </w:rPr>
        <w:t>&gt;&gt;</w:t>
      </w:r>
      <w:r w:rsidR="00AB169F" w:rsidRPr="005B471E">
        <w:rPr>
          <w:rFonts w:ascii="Arial" w:hAnsi="Arial" w:cs="Arial"/>
          <w:iCs/>
          <w:color w:val="FF0000"/>
          <w:spacing w:val="23"/>
        </w:rPr>
        <w:t xml:space="preserve"> </w:t>
      </w:r>
      <w:r w:rsidR="00AB169F" w:rsidRPr="00A0070E">
        <w:rPr>
          <w:rFonts w:ascii="Arial" w:hAnsi="Arial" w:cs="Arial"/>
          <w:spacing w:val="-1"/>
        </w:rPr>
        <w:t>at</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7"/>
        </w:rPr>
        <w:t xml:space="preserve"> </w:t>
      </w:r>
      <w:r w:rsidR="00AB169F" w:rsidRPr="005B471E">
        <w:rPr>
          <w:rFonts w:ascii="Arial" w:hAnsi="Arial" w:cs="Arial"/>
          <w:iCs/>
          <w:color w:val="FF0000"/>
        </w:rPr>
        <w:t>e-mail</w:t>
      </w:r>
      <w:r w:rsidR="00AB169F" w:rsidRPr="005B471E">
        <w:rPr>
          <w:rFonts w:ascii="Arial" w:hAnsi="Arial" w:cs="Arial"/>
          <w:iCs/>
          <w:color w:val="FF0000"/>
          <w:spacing w:val="24"/>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3"/>
        </w:rPr>
        <w:t xml:space="preserve"> </w:t>
      </w:r>
      <w:r w:rsidR="00AB169F" w:rsidRPr="00A0070E">
        <w:rPr>
          <w:rFonts w:ascii="Arial" w:hAnsi="Arial" w:cs="Arial"/>
          <w:spacing w:val="-3"/>
        </w:rPr>
        <w:lastRenderedPageBreak/>
        <w:t>and/</w:t>
      </w:r>
      <w:r w:rsidR="00AB169F" w:rsidRPr="00A0070E">
        <w:rPr>
          <w:rFonts w:ascii="Arial" w:hAnsi="Arial" w:cs="Arial"/>
          <w:spacing w:val="-4"/>
        </w:rPr>
        <w:t xml:space="preserve">or </w:t>
      </w:r>
      <w:r w:rsidR="00AB169F" w:rsidRPr="005B471E">
        <w:rPr>
          <w:rFonts w:ascii="Arial" w:hAnsi="Arial" w:cs="Arial"/>
          <w:iCs/>
          <w:color w:val="FF0000"/>
        </w:rPr>
        <w:t>&lt;&lt;insert</w:t>
      </w:r>
      <w:r w:rsidR="00AB169F" w:rsidRPr="005B471E">
        <w:rPr>
          <w:rFonts w:ascii="Arial" w:hAnsi="Arial" w:cs="Arial"/>
          <w:iCs/>
          <w:color w:val="FF0000"/>
          <w:spacing w:val="22"/>
        </w:rPr>
        <w:t xml:space="preserve"> </w:t>
      </w:r>
      <w:r w:rsidR="00AB169F" w:rsidRPr="005B471E">
        <w:rPr>
          <w:rFonts w:ascii="Arial" w:hAnsi="Arial" w:cs="Arial"/>
          <w:iCs/>
          <w:color w:val="FF0000"/>
          <w:spacing w:val="-1"/>
        </w:rPr>
        <w:t>supervisor’s</w:t>
      </w:r>
      <w:r w:rsidR="00AB169F" w:rsidRPr="005B471E">
        <w:rPr>
          <w:rFonts w:ascii="Arial" w:hAnsi="Arial" w:cs="Arial"/>
          <w:iCs/>
          <w:color w:val="FF0000"/>
          <w:spacing w:val="16"/>
        </w:rPr>
        <w:t xml:space="preserve"> </w:t>
      </w:r>
      <w:r w:rsidR="00AB169F" w:rsidRPr="005B471E">
        <w:rPr>
          <w:rFonts w:ascii="Arial" w:hAnsi="Arial" w:cs="Arial"/>
          <w:iCs/>
          <w:color w:val="FF0000"/>
          <w:spacing w:val="-3"/>
        </w:rPr>
        <w:t>York</w:t>
      </w:r>
      <w:r w:rsidR="00AB169F" w:rsidRPr="005B471E">
        <w:rPr>
          <w:rFonts w:ascii="Arial" w:hAnsi="Arial" w:cs="Arial"/>
          <w:iCs/>
          <w:color w:val="FF0000"/>
          <w:spacing w:val="23"/>
        </w:rPr>
        <w:t xml:space="preserve"> </w:t>
      </w:r>
      <w:r w:rsidR="00AB169F" w:rsidRPr="005B471E">
        <w:rPr>
          <w:rFonts w:ascii="Arial" w:hAnsi="Arial" w:cs="Arial"/>
          <w:iCs/>
          <w:color w:val="FF0000"/>
        </w:rPr>
        <w:t>University</w:t>
      </w:r>
      <w:r w:rsidR="00AB169F" w:rsidRPr="005B471E">
        <w:rPr>
          <w:rFonts w:ascii="Arial" w:hAnsi="Arial" w:cs="Arial"/>
          <w:iCs/>
          <w:color w:val="FF0000"/>
          <w:spacing w:val="1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3"/>
        </w:rPr>
        <w:t xml:space="preserve"> </w:t>
      </w:r>
      <w:r w:rsidR="00AB169F" w:rsidRPr="005B471E">
        <w:rPr>
          <w:rFonts w:ascii="Arial" w:hAnsi="Arial" w:cs="Arial"/>
          <w:iCs/>
          <w:color w:val="FF0000"/>
        </w:rPr>
        <w:t>number&gt;&gt;</w:t>
      </w:r>
      <w:r w:rsidR="00AB169F" w:rsidRPr="005B471E">
        <w:rPr>
          <w:rFonts w:ascii="Arial" w:hAnsi="Arial" w:cs="Arial"/>
          <w:color w:val="FF0000"/>
        </w:rPr>
        <w:t>.</w:t>
      </w:r>
      <w:r w:rsidR="00AB169F" w:rsidRPr="005B471E">
        <w:rPr>
          <w:rFonts w:ascii="Arial" w:hAnsi="Arial" w:cs="Arial"/>
          <w:color w:val="FF0000"/>
          <w:spacing w:val="16"/>
        </w:rPr>
        <w:t xml:space="preserve"> </w:t>
      </w:r>
      <w:r w:rsidRPr="005B471E">
        <w:rPr>
          <w:rFonts w:ascii="Arial" w:hAnsi="Arial" w:cs="Arial"/>
          <w:color w:val="FF0000"/>
        </w:rPr>
        <w:t xml:space="preserve"> </w:t>
      </w:r>
      <w:r w:rsidR="00AB169F" w:rsidRPr="00A0070E">
        <w:rPr>
          <w:rFonts w:ascii="Arial" w:hAnsi="Arial" w:cs="Arial"/>
          <w:spacing w:val="-4"/>
        </w:rPr>
        <w:t>Y</w:t>
      </w:r>
      <w:r w:rsidR="00AB169F" w:rsidRPr="00A0070E">
        <w:rPr>
          <w:rFonts w:ascii="Arial" w:hAnsi="Arial" w:cs="Arial"/>
          <w:spacing w:val="-5"/>
        </w:rPr>
        <w:t>ou</w:t>
      </w:r>
      <w:r w:rsidR="00AB169F" w:rsidRPr="00A0070E">
        <w:rPr>
          <w:rFonts w:ascii="Arial" w:hAnsi="Arial" w:cs="Arial"/>
          <w:spacing w:val="22"/>
        </w:rPr>
        <w:t xml:space="preserve"> </w:t>
      </w:r>
      <w:r w:rsidR="00AB169F" w:rsidRPr="00A0070E">
        <w:rPr>
          <w:rFonts w:ascii="Arial" w:hAnsi="Arial" w:cs="Arial"/>
          <w:spacing w:val="-1"/>
        </w:rPr>
        <w:t>may</w:t>
      </w:r>
      <w:r w:rsidR="00AB169F" w:rsidRPr="00A0070E">
        <w:rPr>
          <w:rFonts w:ascii="Arial" w:hAnsi="Arial" w:cs="Arial"/>
          <w:spacing w:val="17"/>
        </w:rPr>
        <w:t xml:space="preserve"> </w:t>
      </w:r>
      <w:r w:rsidR="00AB169F" w:rsidRPr="00A0070E">
        <w:rPr>
          <w:rFonts w:ascii="Arial" w:hAnsi="Arial" w:cs="Arial"/>
        </w:rPr>
        <w:t>also</w:t>
      </w:r>
      <w:r w:rsidR="00AB169F" w:rsidRPr="00A0070E">
        <w:rPr>
          <w:rFonts w:ascii="Arial" w:hAnsi="Arial" w:cs="Arial"/>
          <w:spacing w:val="23"/>
        </w:rPr>
        <w:t xml:space="preserve"> </w:t>
      </w:r>
      <w:r w:rsidR="00AB169F" w:rsidRPr="00A0070E">
        <w:rPr>
          <w:rFonts w:ascii="Arial" w:hAnsi="Arial" w:cs="Arial"/>
          <w:spacing w:val="-1"/>
        </w:rPr>
        <w:t>con</w:t>
      </w:r>
      <w:r w:rsidR="00AB169F" w:rsidRPr="00A0070E">
        <w:rPr>
          <w:rFonts w:ascii="Arial" w:hAnsi="Arial" w:cs="Arial"/>
          <w:spacing w:val="-2"/>
        </w:rPr>
        <w:t>t</w:t>
      </w:r>
      <w:r w:rsidR="00AB169F" w:rsidRPr="00A0070E">
        <w:rPr>
          <w:rFonts w:ascii="Arial" w:hAnsi="Arial" w:cs="Arial"/>
          <w:spacing w:val="-1"/>
        </w:rPr>
        <w:t>ac</w:t>
      </w:r>
      <w:r w:rsidR="00AB169F" w:rsidRPr="00A0070E">
        <w:rPr>
          <w:rFonts w:ascii="Arial" w:hAnsi="Arial" w:cs="Arial"/>
          <w:spacing w:val="-2"/>
        </w:rPr>
        <w:t>t</w:t>
      </w:r>
      <w:r w:rsidR="00AB169F" w:rsidRPr="00A0070E">
        <w:rPr>
          <w:rFonts w:ascii="Arial" w:hAnsi="Arial" w:cs="Arial"/>
          <w:spacing w:val="23"/>
        </w:rPr>
        <w:t xml:space="preserve"> </w:t>
      </w:r>
      <w:r w:rsidR="00AB169F" w:rsidRPr="00A0070E">
        <w:rPr>
          <w:rFonts w:ascii="Arial" w:hAnsi="Arial" w:cs="Arial"/>
        </w:rPr>
        <w:t>the</w:t>
      </w:r>
      <w:r w:rsidR="00AB169F" w:rsidRPr="00A0070E">
        <w:rPr>
          <w:rFonts w:ascii="Arial" w:hAnsi="Arial" w:cs="Arial"/>
          <w:spacing w:val="23"/>
        </w:rPr>
        <w:t xml:space="preserve"> </w:t>
      </w:r>
      <w:del w:id="2" w:author="Wendy R.L. Jokhoo" w:date="2018-04-27T11:42:00Z">
        <w:r w:rsidR="00AB169F" w:rsidRPr="00A0070E" w:rsidDel="00204F91">
          <w:rPr>
            <w:rFonts w:ascii="Arial" w:hAnsi="Arial" w:cs="Arial"/>
            <w:spacing w:val="-2"/>
          </w:rPr>
          <w:delText>Gr</w:delText>
        </w:r>
        <w:r w:rsidR="00AB169F" w:rsidRPr="00A0070E" w:rsidDel="00204F91">
          <w:rPr>
            <w:rFonts w:ascii="Arial" w:hAnsi="Arial" w:cs="Arial"/>
            <w:spacing w:val="-1"/>
          </w:rPr>
          <w:delText>adua</w:delText>
        </w:r>
        <w:r w:rsidR="00AB169F" w:rsidRPr="00A0070E" w:rsidDel="00204F91">
          <w:rPr>
            <w:rFonts w:ascii="Arial" w:hAnsi="Arial" w:cs="Arial"/>
            <w:spacing w:val="-2"/>
          </w:rPr>
          <w:delText>t</w:delText>
        </w:r>
        <w:r w:rsidR="00AB169F" w:rsidRPr="00A0070E" w:rsidDel="00204F91">
          <w:rPr>
            <w:rFonts w:ascii="Arial" w:hAnsi="Arial" w:cs="Arial"/>
            <w:spacing w:val="-1"/>
          </w:rPr>
          <w:delText>e</w:delText>
        </w:r>
        <w:r w:rsidR="00AB169F" w:rsidRPr="00A0070E" w:rsidDel="00204F91">
          <w:rPr>
            <w:rFonts w:ascii="Arial" w:hAnsi="Arial" w:cs="Arial"/>
            <w:spacing w:val="22"/>
          </w:rPr>
          <w:delText xml:space="preserve"> </w:delText>
        </w:r>
      </w:del>
      <w:r w:rsidR="00AB169F" w:rsidRPr="00A0070E">
        <w:rPr>
          <w:rFonts w:ascii="Arial" w:hAnsi="Arial" w:cs="Arial"/>
          <w:spacing w:val="-2"/>
        </w:rPr>
        <w:t>Pr</w:t>
      </w:r>
      <w:r w:rsidR="00AB169F" w:rsidRPr="00A0070E">
        <w:rPr>
          <w:rFonts w:ascii="Arial" w:hAnsi="Arial" w:cs="Arial"/>
          <w:spacing w:val="-1"/>
        </w:rPr>
        <w:t>ogram</w:t>
      </w:r>
      <w:r w:rsidR="00AB169F" w:rsidRPr="00A0070E">
        <w:rPr>
          <w:rFonts w:ascii="Arial" w:hAnsi="Arial" w:cs="Arial"/>
          <w:spacing w:val="23"/>
        </w:rPr>
        <w:t xml:space="preserve"> </w:t>
      </w:r>
      <w:r w:rsidR="00AB169F" w:rsidRPr="00A0070E">
        <w:rPr>
          <w:rFonts w:ascii="Arial" w:hAnsi="Arial" w:cs="Arial"/>
        </w:rPr>
        <w:t>in</w:t>
      </w:r>
      <w:r w:rsidR="00AB169F" w:rsidRPr="00A0070E">
        <w:rPr>
          <w:rFonts w:ascii="Arial" w:hAnsi="Arial" w:cs="Arial"/>
          <w:spacing w:val="23"/>
        </w:rPr>
        <w:t xml:space="preserve"> </w:t>
      </w:r>
      <w:r w:rsidR="00AB169F" w:rsidRPr="005B471E">
        <w:rPr>
          <w:rFonts w:ascii="Arial" w:hAnsi="Arial" w:cs="Arial"/>
          <w:iCs/>
          <w:color w:val="FF0000"/>
        </w:rPr>
        <w:t>&lt;&lt;insert</w:t>
      </w:r>
      <w:r w:rsidR="00AB169F" w:rsidRPr="005B471E">
        <w:rPr>
          <w:rFonts w:ascii="Arial" w:hAnsi="Arial" w:cs="Arial"/>
          <w:iCs/>
          <w:color w:val="FF0000"/>
          <w:spacing w:val="23"/>
        </w:rPr>
        <w:t xml:space="preserve"> </w:t>
      </w:r>
      <w:r w:rsidR="00AB169F" w:rsidRPr="005B471E">
        <w:rPr>
          <w:rFonts w:ascii="Arial" w:hAnsi="Arial" w:cs="Arial"/>
          <w:iCs/>
          <w:color w:val="FF0000"/>
        </w:rPr>
        <w:t>name</w:t>
      </w:r>
      <w:r w:rsidR="00AB169F" w:rsidRPr="005B471E">
        <w:rPr>
          <w:rFonts w:ascii="Arial" w:hAnsi="Arial" w:cs="Arial"/>
          <w:iCs/>
          <w:color w:val="FF0000"/>
          <w:spacing w:val="23"/>
        </w:rPr>
        <w:t xml:space="preserve"> </w:t>
      </w:r>
      <w:r w:rsidR="00AB169F" w:rsidRPr="005B471E">
        <w:rPr>
          <w:rFonts w:ascii="Arial" w:hAnsi="Arial" w:cs="Arial"/>
          <w:iCs/>
          <w:color w:val="FF0000"/>
          <w:spacing w:val="-2"/>
        </w:rPr>
        <w:t>of</w:t>
      </w:r>
      <w:r w:rsidR="00AB169F" w:rsidRPr="005B471E">
        <w:rPr>
          <w:rFonts w:ascii="Arial" w:hAnsi="Arial" w:cs="Arial"/>
          <w:iCs/>
          <w:color w:val="FF0000"/>
          <w:spacing w:val="23"/>
        </w:rPr>
        <w:t xml:space="preserve"> </w:t>
      </w:r>
      <w:del w:id="3" w:author="Wendy R.L. Jokhoo" w:date="2018-04-27T11:42:00Z">
        <w:r w:rsidR="00AB169F" w:rsidRPr="005B471E" w:rsidDel="00204F91">
          <w:rPr>
            <w:rFonts w:ascii="Arial" w:hAnsi="Arial" w:cs="Arial"/>
            <w:iCs/>
            <w:color w:val="FF0000"/>
            <w:spacing w:val="-2"/>
          </w:rPr>
          <w:delText>Gr</w:delText>
        </w:r>
        <w:r w:rsidR="00AB169F" w:rsidRPr="005B471E" w:rsidDel="00204F91">
          <w:rPr>
            <w:rFonts w:ascii="Arial" w:hAnsi="Arial" w:cs="Arial"/>
            <w:iCs/>
            <w:color w:val="FF0000"/>
            <w:spacing w:val="-1"/>
          </w:rPr>
          <w:delText>adua</w:delText>
        </w:r>
        <w:r w:rsidR="00AB169F" w:rsidRPr="005B471E" w:rsidDel="00204F91">
          <w:rPr>
            <w:rFonts w:ascii="Arial" w:hAnsi="Arial" w:cs="Arial"/>
            <w:iCs/>
            <w:color w:val="FF0000"/>
            <w:spacing w:val="-2"/>
          </w:rPr>
          <w:delText>t</w:delText>
        </w:r>
        <w:r w:rsidR="00AB169F" w:rsidRPr="005B471E" w:rsidDel="00204F91">
          <w:rPr>
            <w:rFonts w:ascii="Arial" w:hAnsi="Arial" w:cs="Arial"/>
            <w:iCs/>
            <w:color w:val="FF0000"/>
            <w:spacing w:val="-1"/>
          </w:rPr>
          <w:delText>e</w:delText>
        </w:r>
        <w:r w:rsidR="00AB169F" w:rsidRPr="005B471E" w:rsidDel="00204F91">
          <w:rPr>
            <w:rFonts w:ascii="Arial" w:hAnsi="Arial" w:cs="Arial"/>
            <w:iCs/>
            <w:color w:val="FF0000"/>
            <w:spacing w:val="55"/>
            <w:w w:val="109"/>
          </w:rPr>
          <w:delText xml:space="preserve"> </w:delText>
        </w:r>
      </w:del>
      <w:r w:rsidR="00AB169F" w:rsidRPr="005B471E">
        <w:rPr>
          <w:rFonts w:ascii="Arial" w:hAnsi="Arial" w:cs="Arial"/>
          <w:iCs/>
          <w:color w:val="FF0000"/>
          <w:spacing w:val="-1"/>
        </w:rPr>
        <w:t>Program&gt;&gt;</w:t>
      </w:r>
      <w:r w:rsidR="00AB169F" w:rsidRPr="00A0070E">
        <w:rPr>
          <w:rFonts w:ascii="Arial" w:hAnsi="Arial" w:cs="Arial"/>
          <w:iCs/>
          <w:spacing w:val="26"/>
        </w:rPr>
        <w:t xml:space="preserve"> </w:t>
      </w:r>
      <w:r w:rsidR="00AB169F" w:rsidRPr="00A0070E">
        <w:rPr>
          <w:rFonts w:ascii="Arial" w:hAnsi="Arial" w:cs="Arial"/>
          <w:spacing w:val="-1"/>
        </w:rPr>
        <w:t>at</w:t>
      </w:r>
      <w:r w:rsidR="00AB169F" w:rsidRPr="00A0070E">
        <w:rPr>
          <w:rFonts w:ascii="Arial" w:hAnsi="Arial" w:cs="Arial"/>
          <w:spacing w:val="27"/>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rPr>
        <w:t>e-mail</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address&gt;&gt;</w:t>
      </w:r>
      <w:r w:rsidR="00AB169F" w:rsidRPr="005B471E">
        <w:rPr>
          <w:rFonts w:ascii="Arial" w:hAnsi="Arial" w:cs="Arial"/>
          <w:iCs/>
          <w:color w:val="FF0000"/>
          <w:spacing w:val="27"/>
        </w:rPr>
        <w:t xml:space="preserve"> </w:t>
      </w:r>
      <w:r w:rsidR="00AB169F" w:rsidRPr="00A0070E">
        <w:rPr>
          <w:rFonts w:ascii="Arial" w:hAnsi="Arial" w:cs="Arial"/>
          <w:spacing w:val="-3"/>
        </w:rPr>
        <w:t>and/</w:t>
      </w:r>
      <w:r w:rsidR="00AB169F" w:rsidRPr="00A0070E">
        <w:rPr>
          <w:rFonts w:ascii="Arial" w:hAnsi="Arial" w:cs="Arial"/>
          <w:spacing w:val="-4"/>
        </w:rPr>
        <w:t>or</w:t>
      </w:r>
      <w:r w:rsidR="00AB169F" w:rsidRPr="00A0070E">
        <w:rPr>
          <w:rFonts w:ascii="Arial" w:hAnsi="Arial" w:cs="Arial"/>
          <w:spacing w:val="20"/>
        </w:rPr>
        <w:t xml:space="preserve"> </w:t>
      </w:r>
      <w:r w:rsidR="00AB169F" w:rsidRPr="005B471E">
        <w:rPr>
          <w:rFonts w:ascii="Arial" w:hAnsi="Arial" w:cs="Arial"/>
          <w:iCs/>
          <w:color w:val="FF0000"/>
        </w:rPr>
        <w:t>&lt;&lt;insert</w:t>
      </w:r>
      <w:r w:rsidR="00AB169F" w:rsidRPr="005B471E">
        <w:rPr>
          <w:rFonts w:ascii="Arial" w:hAnsi="Arial" w:cs="Arial"/>
          <w:iCs/>
          <w:color w:val="FF0000"/>
          <w:spacing w:val="27"/>
        </w:rPr>
        <w:t xml:space="preserve"> </w:t>
      </w:r>
      <w:r w:rsidR="00AB169F" w:rsidRPr="005B471E">
        <w:rPr>
          <w:rFonts w:ascii="Arial" w:hAnsi="Arial" w:cs="Arial"/>
          <w:iCs/>
          <w:color w:val="FF0000"/>
          <w:spacing w:val="-1"/>
        </w:rPr>
        <w:t>Program</w:t>
      </w:r>
      <w:r w:rsidR="00AB169F" w:rsidRPr="005B471E">
        <w:rPr>
          <w:rFonts w:ascii="Arial" w:hAnsi="Arial" w:cs="Arial"/>
          <w:iCs/>
          <w:color w:val="FF0000"/>
          <w:spacing w:val="26"/>
        </w:rPr>
        <w:t xml:space="preserve"> </w:t>
      </w:r>
      <w:r w:rsidR="00AB169F" w:rsidRPr="005B471E">
        <w:rPr>
          <w:rFonts w:ascii="Arial" w:hAnsi="Arial" w:cs="Arial"/>
          <w:iCs/>
          <w:color w:val="FF0000"/>
          <w:spacing w:val="-2"/>
        </w:rPr>
        <w:t>t</w:t>
      </w:r>
      <w:r w:rsidR="00AB169F" w:rsidRPr="005B471E">
        <w:rPr>
          <w:rFonts w:ascii="Arial" w:hAnsi="Arial" w:cs="Arial"/>
          <w:iCs/>
          <w:color w:val="FF0000"/>
          <w:spacing w:val="-1"/>
        </w:rPr>
        <w:t>elephone</w:t>
      </w:r>
      <w:r w:rsidR="00AB169F" w:rsidRPr="005B471E">
        <w:rPr>
          <w:rFonts w:ascii="Arial" w:hAnsi="Arial" w:cs="Arial"/>
          <w:iCs/>
          <w:color w:val="FF0000"/>
          <w:spacing w:val="27"/>
        </w:rPr>
        <w:t xml:space="preserve"> </w:t>
      </w:r>
      <w:r w:rsidR="00AB169F" w:rsidRPr="005B471E">
        <w:rPr>
          <w:rFonts w:ascii="Arial" w:hAnsi="Arial" w:cs="Arial"/>
          <w:iCs/>
          <w:color w:val="FF0000"/>
        </w:rPr>
        <w:t>number&gt;&gt;</w:t>
      </w:r>
      <w:r w:rsidR="00AB169F" w:rsidRPr="00A0070E">
        <w:rPr>
          <w:rFonts w:ascii="Arial" w:hAnsi="Arial" w:cs="Arial"/>
        </w:rPr>
        <w:t>.</w:t>
      </w:r>
    </w:p>
    <w:p w:rsidR="00AB169F" w:rsidRPr="00A0070E" w:rsidRDefault="00AB169F" w:rsidP="001C2B68">
      <w:pPr>
        <w:rPr>
          <w:rFonts w:ascii="Arial" w:hAnsi="Arial" w:cs="Arial"/>
          <w:sz w:val="20"/>
          <w:szCs w:val="20"/>
        </w:rPr>
      </w:pPr>
    </w:p>
    <w:p w:rsidR="00F47E58" w:rsidRPr="00A0070E" w:rsidRDefault="00F47E58" w:rsidP="001C2B68">
      <w:pPr>
        <w:rPr>
          <w:rFonts w:ascii="Arial" w:hAnsi="Arial" w:cs="Arial"/>
          <w:sz w:val="20"/>
          <w:szCs w:val="20"/>
        </w:rPr>
      </w:pPr>
      <w:r w:rsidRPr="00A0070E">
        <w:rPr>
          <w:rFonts w:ascii="Arial" w:hAnsi="Arial" w:cs="Arial"/>
          <w:sz w:val="20"/>
          <w:szCs w:val="20"/>
        </w:rPr>
        <w:t xml:space="preserve">This research has received ethics review and approval by the </w:t>
      </w:r>
      <w:r w:rsidR="00657706" w:rsidRPr="00A0070E">
        <w:rPr>
          <w:rFonts w:ascii="Arial" w:hAnsi="Arial" w:cs="Arial"/>
          <w:sz w:val="20"/>
          <w:szCs w:val="20"/>
        </w:rPr>
        <w:t>Delegated Ethics Review Committee, which is delegated authority to review research ethics protocols by the</w:t>
      </w:r>
      <w:r w:rsidR="00657706" w:rsidRPr="00A0070E">
        <w:rPr>
          <w:rFonts w:ascii="Arial" w:hAnsi="Arial" w:cs="Arial"/>
          <w:spacing w:val="22"/>
          <w:sz w:val="20"/>
          <w:szCs w:val="20"/>
        </w:rPr>
        <w:t xml:space="preserve"> </w:t>
      </w:r>
      <w:r w:rsidR="00657706" w:rsidRPr="00A0070E">
        <w:rPr>
          <w:rFonts w:ascii="Arial" w:hAnsi="Arial" w:cs="Arial"/>
          <w:sz w:val="20"/>
          <w:szCs w:val="20"/>
        </w:rPr>
        <w:t>Human</w:t>
      </w:r>
      <w:r w:rsidR="00657706" w:rsidRPr="00A0070E">
        <w:rPr>
          <w:rFonts w:ascii="Arial" w:hAnsi="Arial" w:cs="Arial"/>
          <w:spacing w:val="22"/>
          <w:sz w:val="20"/>
          <w:szCs w:val="20"/>
        </w:rPr>
        <w:t xml:space="preserve"> </w:t>
      </w:r>
      <w:r w:rsidR="00657706" w:rsidRPr="00A0070E">
        <w:rPr>
          <w:rFonts w:ascii="Arial" w:hAnsi="Arial" w:cs="Arial"/>
          <w:spacing w:val="-1"/>
          <w:sz w:val="20"/>
          <w:szCs w:val="20"/>
        </w:rPr>
        <w:t>Participants</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7"/>
          <w:sz w:val="20"/>
          <w:szCs w:val="20"/>
        </w:rPr>
        <w:t xml:space="preserve"> </w:t>
      </w:r>
      <w:r w:rsidR="00657706" w:rsidRPr="00A0070E">
        <w:rPr>
          <w:rFonts w:ascii="Arial" w:hAnsi="Arial" w:cs="Arial"/>
          <w:spacing w:val="-1"/>
          <w:sz w:val="20"/>
          <w:szCs w:val="20"/>
        </w:rPr>
        <w:t>Sub-</w:t>
      </w:r>
      <w:r w:rsidR="00657706" w:rsidRPr="00A0070E">
        <w:rPr>
          <w:rFonts w:ascii="Arial" w:hAnsi="Arial" w:cs="Arial"/>
          <w:spacing w:val="-2"/>
          <w:sz w:val="20"/>
          <w:szCs w:val="20"/>
        </w:rPr>
        <w:t>C</w:t>
      </w:r>
      <w:r w:rsidR="00657706" w:rsidRPr="00A0070E">
        <w:rPr>
          <w:rFonts w:ascii="Arial" w:hAnsi="Arial" w:cs="Arial"/>
          <w:spacing w:val="-1"/>
          <w:sz w:val="20"/>
          <w:szCs w:val="20"/>
        </w:rPr>
        <w:t>ommittee,</w:t>
      </w:r>
      <w:r w:rsidR="00657706" w:rsidRPr="00A0070E">
        <w:rPr>
          <w:rFonts w:ascii="Arial" w:hAnsi="Arial" w:cs="Arial"/>
          <w:spacing w:val="15"/>
          <w:sz w:val="20"/>
          <w:szCs w:val="20"/>
        </w:rPr>
        <w:t xml:space="preserve"> </w:t>
      </w:r>
      <w:r w:rsidR="00657706" w:rsidRPr="00A0070E">
        <w:rPr>
          <w:rFonts w:ascii="Arial" w:hAnsi="Arial" w:cs="Arial"/>
          <w:spacing w:val="-3"/>
          <w:sz w:val="20"/>
          <w:szCs w:val="20"/>
        </w:rPr>
        <w:t>York</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University’s</w:t>
      </w:r>
      <w:r w:rsidR="00657706" w:rsidRPr="00A0070E">
        <w:rPr>
          <w:rFonts w:ascii="Arial" w:hAnsi="Arial" w:cs="Arial"/>
          <w:spacing w:val="22"/>
          <w:sz w:val="20"/>
          <w:szCs w:val="20"/>
        </w:rPr>
        <w:t xml:space="preserve"> </w:t>
      </w:r>
      <w:r w:rsidR="00657706" w:rsidRPr="00A0070E">
        <w:rPr>
          <w:rFonts w:ascii="Arial" w:hAnsi="Arial" w:cs="Arial"/>
          <w:sz w:val="20"/>
          <w:szCs w:val="20"/>
        </w:rPr>
        <w:t>Ethics</w:t>
      </w:r>
      <w:r w:rsidR="00657706" w:rsidRPr="00A0070E">
        <w:rPr>
          <w:rFonts w:ascii="Arial" w:hAnsi="Arial" w:cs="Arial"/>
          <w:spacing w:val="21"/>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03"/>
          <w:w w:val="108"/>
          <w:sz w:val="20"/>
          <w:szCs w:val="20"/>
        </w:rPr>
        <w:t xml:space="preserve"> </w:t>
      </w:r>
      <w:r w:rsidR="00657706" w:rsidRPr="00A0070E">
        <w:rPr>
          <w:rFonts w:ascii="Arial" w:hAnsi="Arial" w:cs="Arial"/>
          <w:spacing w:val="-1"/>
          <w:sz w:val="20"/>
          <w:szCs w:val="20"/>
        </w:rPr>
        <w:t>Board</w:t>
      </w:r>
      <w:r w:rsidR="00B64B98" w:rsidRPr="00A0070E">
        <w:rPr>
          <w:rFonts w:ascii="Arial" w:hAnsi="Arial" w:cs="Arial"/>
          <w:spacing w:val="-1"/>
          <w:sz w:val="20"/>
          <w:szCs w:val="20"/>
        </w:rPr>
        <w:t>,</w:t>
      </w:r>
      <w:r w:rsidR="00657706" w:rsidRPr="00A0070E">
        <w:rPr>
          <w:rFonts w:ascii="Arial" w:hAnsi="Arial" w:cs="Arial"/>
          <w:spacing w:val="15"/>
          <w:sz w:val="20"/>
          <w:szCs w:val="20"/>
        </w:rPr>
        <w:t xml:space="preserve"> </w:t>
      </w:r>
      <w:r w:rsidRPr="00A0070E">
        <w:rPr>
          <w:rFonts w:ascii="Arial" w:hAnsi="Arial" w:cs="Arial"/>
          <w:sz w:val="20"/>
          <w:szCs w:val="20"/>
        </w:rPr>
        <w:t>and conforms to the standards of the Canadian Tri-Council Research Ethics guidelines.  If you have any questions about this process, or about your rights as a participant in the study, please contact the Sr. Manager &amp; Policy Advisor for the Office of Research Ethics, 5</w:t>
      </w:r>
      <w:r w:rsidRPr="00A0070E">
        <w:rPr>
          <w:rFonts w:ascii="Arial" w:hAnsi="Arial" w:cs="Arial"/>
          <w:sz w:val="20"/>
          <w:szCs w:val="20"/>
          <w:vertAlign w:val="superscript"/>
        </w:rPr>
        <w:t>th</w:t>
      </w:r>
      <w:r w:rsidRPr="00A0070E">
        <w:rPr>
          <w:rFonts w:ascii="Arial" w:hAnsi="Arial" w:cs="Arial"/>
          <w:sz w:val="20"/>
          <w:szCs w:val="20"/>
        </w:rPr>
        <w:t xml:space="preserve"> Floor, Kaneff Tower, York University (telephone 416-736-5914 or e-mail </w:t>
      </w:r>
      <w:hyperlink r:id="rId8" w:history="1">
        <w:r w:rsidRPr="00A0070E">
          <w:rPr>
            <w:rStyle w:val="Hyperlink"/>
            <w:rFonts w:ascii="Arial" w:hAnsi="Arial" w:cs="Arial"/>
            <w:color w:val="auto"/>
            <w:sz w:val="20"/>
            <w:szCs w:val="20"/>
          </w:rPr>
          <w:t>ore@yorku.ca</w:t>
        </w:r>
      </w:hyperlink>
      <w:r w:rsidRPr="00A0070E">
        <w:rPr>
          <w:rFonts w:ascii="Arial" w:hAnsi="Arial" w:cs="Arial"/>
          <w:sz w:val="20"/>
          <w:szCs w:val="20"/>
        </w:rPr>
        <w:t>).</w:t>
      </w:r>
    </w:p>
    <w:p w:rsidR="00F47E58" w:rsidRPr="00A0070E" w:rsidRDefault="00F47E58" w:rsidP="001C2B68">
      <w:pPr>
        <w:rPr>
          <w:rFonts w:ascii="Arial" w:hAnsi="Arial" w:cs="Arial"/>
          <w:b/>
          <w:sz w:val="20"/>
          <w:szCs w:val="20"/>
        </w:rPr>
      </w:pPr>
    </w:p>
    <w:p w:rsidR="00F47E58" w:rsidRPr="00A0070E" w:rsidRDefault="00F47E58" w:rsidP="001C2B68">
      <w:pPr>
        <w:rPr>
          <w:rFonts w:ascii="Arial" w:hAnsi="Arial" w:cs="Arial"/>
          <w:sz w:val="20"/>
          <w:szCs w:val="20"/>
        </w:rPr>
      </w:pPr>
      <w:r w:rsidRPr="00A0070E">
        <w:rPr>
          <w:rFonts w:ascii="Arial" w:hAnsi="Arial" w:cs="Arial"/>
          <w:b/>
          <w:sz w:val="20"/>
          <w:szCs w:val="20"/>
        </w:rPr>
        <w:t>Legal Rights and Signatures</w:t>
      </w:r>
      <w:r w:rsidRPr="00A0070E">
        <w:rPr>
          <w:rFonts w:ascii="Arial" w:hAnsi="Arial" w:cs="Arial"/>
          <w:sz w:val="20"/>
          <w:szCs w:val="20"/>
        </w:rPr>
        <w: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r w:rsidRPr="00A0070E">
        <w:rPr>
          <w:rFonts w:ascii="Arial" w:hAnsi="Arial" w:cs="Arial"/>
          <w:sz w:val="20"/>
          <w:szCs w:val="20"/>
        </w:rPr>
        <w:t>I</w:t>
      </w:r>
      <w:r w:rsidRPr="00A0070E">
        <w:rPr>
          <w:rFonts w:ascii="Arial" w:hAnsi="Arial" w:cs="Arial"/>
          <w:sz w:val="20"/>
          <w:szCs w:val="20"/>
          <w:u w:val="single"/>
        </w:rPr>
        <w:t xml:space="preserve"> </w:t>
      </w:r>
      <w:r w:rsidR="001C2B68" w:rsidRPr="005B471E">
        <w:rPr>
          <w:rFonts w:ascii="Arial" w:hAnsi="Arial" w:cs="Arial"/>
          <w:iCs/>
          <w:color w:val="FF0000"/>
          <w:sz w:val="20"/>
          <w:szCs w:val="20"/>
          <w:u w:val="single"/>
        </w:rPr>
        <w:t>&lt;&lt;</w:t>
      </w:r>
      <w:r w:rsidRPr="005B471E">
        <w:rPr>
          <w:rFonts w:ascii="Arial" w:hAnsi="Arial" w:cs="Arial"/>
          <w:iCs/>
          <w:color w:val="FF0000"/>
          <w:sz w:val="20"/>
          <w:szCs w:val="20"/>
          <w:u w:val="single"/>
        </w:rPr>
        <w:t xml:space="preserve">fill in </w:t>
      </w:r>
      <w:r w:rsidR="00AB169F" w:rsidRPr="005B471E">
        <w:rPr>
          <w:rFonts w:ascii="Arial" w:hAnsi="Arial" w:cs="Arial"/>
          <w:iCs/>
          <w:color w:val="FF0000"/>
          <w:sz w:val="20"/>
          <w:szCs w:val="20"/>
          <w:u w:val="single"/>
        </w:rPr>
        <w:t>participant</w:t>
      </w:r>
      <w:r w:rsidRPr="005B471E">
        <w:rPr>
          <w:rFonts w:ascii="Arial" w:hAnsi="Arial" w:cs="Arial"/>
          <w:iCs/>
          <w:color w:val="FF0000"/>
          <w:sz w:val="20"/>
          <w:szCs w:val="20"/>
          <w:u w:val="single"/>
        </w:rPr>
        <w:t xml:space="preserve"> name here</w:t>
      </w:r>
      <w:r w:rsidR="001C2B68" w:rsidRPr="005B471E">
        <w:rPr>
          <w:rFonts w:ascii="Arial" w:hAnsi="Arial" w:cs="Arial"/>
          <w:iCs/>
          <w:color w:val="FF0000"/>
          <w:sz w:val="20"/>
          <w:szCs w:val="20"/>
          <w:u w:val="single"/>
        </w:rPr>
        <w:t>&gt;&gt;</w:t>
      </w:r>
      <w:r w:rsidRPr="005B471E">
        <w:rPr>
          <w:rFonts w:ascii="Arial" w:hAnsi="Arial" w:cs="Arial"/>
          <w:iCs/>
          <w:color w:val="FF0000"/>
          <w:sz w:val="20"/>
          <w:szCs w:val="20"/>
        </w:rPr>
        <w:t>,</w:t>
      </w:r>
      <w:r w:rsidRPr="005B471E">
        <w:rPr>
          <w:rFonts w:ascii="Arial" w:hAnsi="Arial" w:cs="Arial"/>
          <w:color w:val="FF0000"/>
          <w:sz w:val="20"/>
          <w:szCs w:val="20"/>
        </w:rPr>
        <w:t xml:space="preserve"> </w:t>
      </w:r>
      <w:r w:rsidRPr="00A0070E">
        <w:rPr>
          <w:rFonts w:ascii="Arial" w:hAnsi="Arial" w:cs="Arial"/>
          <w:sz w:val="20"/>
          <w:szCs w:val="20"/>
        </w:rPr>
        <w:t xml:space="preserve">consent to participate in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study name here</w:t>
      </w:r>
      <w:r w:rsidR="001C2B68" w:rsidRPr="005B471E">
        <w:rPr>
          <w:rFonts w:ascii="Arial" w:hAnsi="Arial" w:cs="Arial"/>
          <w:color w:val="FF0000"/>
          <w:sz w:val="20"/>
          <w:szCs w:val="20"/>
          <w:u w:val="single"/>
        </w:rPr>
        <w:t>&gt;&gt;</w:t>
      </w:r>
      <w:r w:rsidRPr="005B471E">
        <w:rPr>
          <w:rFonts w:ascii="Arial" w:hAnsi="Arial" w:cs="Arial"/>
          <w:color w:val="FF0000"/>
          <w:sz w:val="20"/>
          <w:szCs w:val="20"/>
        </w:rPr>
        <w:t xml:space="preserve"> </w:t>
      </w:r>
      <w:r w:rsidRPr="00A0070E">
        <w:rPr>
          <w:rFonts w:ascii="Arial" w:hAnsi="Arial" w:cs="Arial"/>
          <w:sz w:val="20"/>
          <w:szCs w:val="20"/>
        </w:rPr>
        <w:t xml:space="preserve">conducted by </w:t>
      </w:r>
      <w:r w:rsidR="001C2B68" w:rsidRPr="005B471E">
        <w:rPr>
          <w:rFonts w:ascii="Arial" w:hAnsi="Arial" w:cs="Arial"/>
          <w:iCs/>
          <w:color w:val="FF0000"/>
          <w:sz w:val="20"/>
          <w:szCs w:val="20"/>
        </w:rPr>
        <w:t>&lt;&lt;</w:t>
      </w:r>
      <w:r w:rsidRPr="005B471E">
        <w:rPr>
          <w:rFonts w:ascii="Arial" w:hAnsi="Arial" w:cs="Arial"/>
          <w:iCs/>
          <w:color w:val="FF0000"/>
          <w:sz w:val="20"/>
          <w:szCs w:val="20"/>
          <w:u w:val="single"/>
        </w:rPr>
        <w:t>insert investigator name here</w:t>
      </w:r>
      <w:r w:rsidR="001C2B68" w:rsidRPr="005B471E">
        <w:rPr>
          <w:rFonts w:ascii="Arial" w:hAnsi="Arial" w:cs="Arial"/>
          <w:iCs/>
          <w:color w:val="FF0000"/>
          <w:sz w:val="20"/>
          <w:szCs w:val="20"/>
          <w:u w:val="single"/>
        </w:rPr>
        <w:t>&gt;&gt;</w:t>
      </w:r>
      <w:r w:rsidRPr="005B471E">
        <w:rPr>
          <w:rFonts w:ascii="Arial" w:hAnsi="Arial" w:cs="Arial"/>
          <w:color w:val="FF0000"/>
          <w:sz w:val="20"/>
          <w:szCs w:val="20"/>
        </w:rPr>
        <w:t xml:space="preserve">.  </w:t>
      </w:r>
      <w:r w:rsidRPr="00A0070E">
        <w:rPr>
          <w:rFonts w:ascii="Arial" w:hAnsi="Arial" w:cs="Arial"/>
          <w:sz w:val="20"/>
          <w:szCs w:val="20"/>
        </w:rPr>
        <w:t>I have understood the nature of this project and wish to participate.  I am not waiving any of my legal rights by signing this form.  My signature below indicates my consent.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rsidR="00F47E58" w:rsidRPr="00A0070E" w:rsidRDefault="00F47E58" w:rsidP="001C2B68">
      <w:pPr>
        <w:rPr>
          <w:rFonts w:ascii="Arial" w:hAnsi="Arial" w:cs="Arial"/>
          <w:sz w:val="20"/>
          <w:szCs w:val="20"/>
        </w:rPr>
      </w:pPr>
      <w:r w:rsidRPr="00A0070E">
        <w:rPr>
          <w:rFonts w:ascii="Arial" w:hAnsi="Arial" w:cs="Arial"/>
          <w:sz w:val="20"/>
          <w:szCs w:val="20"/>
        </w:rPr>
        <w:t>Participant</w:t>
      </w: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sz w:val="20"/>
          <w:szCs w:val="20"/>
        </w:rPr>
      </w:pPr>
    </w:p>
    <w:p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rsidR="00F47E58" w:rsidRPr="00A0070E" w:rsidRDefault="00F47E58" w:rsidP="001C2B68">
      <w:pPr>
        <w:rPr>
          <w:rFonts w:ascii="Arial" w:hAnsi="Arial" w:cs="Arial"/>
          <w:sz w:val="20"/>
          <w:szCs w:val="20"/>
        </w:rPr>
      </w:pPr>
      <w:r w:rsidRPr="00A0070E">
        <w:rPr>
          <w:rFonts w:ascii="Arial" w:hAnsi="Arial" w:cs="Arial"/>
          <w:sz w:val="20"/>
          <w:szCs w:val="20"/>
        </w:rPr>
        <w:t>Principal Investigator</w:t>
      </w:r>
    </w:p>
    <w:p w:rsidR="00F47E58" w:rsidRPr="00A0070E" w:rsidRDefault="00F47E58" w:rsidP="001C2B68">
      <w:pPr>
        <w:pStyle w:val="Default"/>
        <w:rPr>
          <w:b/>
          <w:bCs/>
          <w:sz w:val="20"/>
          <w:szCs w:val="20"/>
        </w:rPr>
      </w:pPr>
    </w:p>
    <w:p w:rsidR="00DD4F5A" w:rsidRDefault="00DD4F5A" w:rsidP="001C2B68">
      <w:pPr>
        <w:pStyle w:val="Default"/>
        <w:rPr>
          <w:b/>
          <w:bCs/>
          <w:sz w:val="20"/>
          <w:szCs w:val="20"/>
        </w:rPr>
      </w:pPr>
    </w:p>
    <w:p w:rsidR="00F47E58" w:rsidRPr="00A0070E" w:rsidRDefault="00F47E58" w:rsidP="001C2B68">
      <w:pPr>
        <w:pStyle w:val="Default"/>
        <w:rPr>
          <w:b/>
          <w:bCs/>
          <w:sz w:val="20"/>
          <w:szCs w:val="20"/>
        </w:rPr>
      </w:pPr>
      <w:r w:rsidRPr="00A0070E">
        <w:rPr>
          <w:b/>
          <w:bCs/>
          <w:sz w:val="20"/>
          <w:szCs w:val="20"/>
        </w:rPr>
        <w:t>Additional consent (where applicable)</w:t>
      </w:r>
    </w:p>
    <w:p w:rsidR="00F47E58" w:rsidRPr="00A0070E" w:rsidRDefault="00F47E58" w:rsidP="001C2B68">
      <w:pPr>
        <w:pStyle w:val="Default"/>
        <w:rPr>
          <w:sz w:val="20"/>
          <w:szCs w:val="20"/>
        </w:rPr>
      </w:pPr>
    </w:p>
    <w:p w:rsidR="00F47E58" w:rsidRPr="00A0070E" w:rsidRDefault="006027DC" w:rsidP="00A0070E">
      <w:pPr>
        <w:pStyle w:val="Default"/>
        <w:rPr>
          <w:color w:val="FF0000"/>
          <w:sz w:val="20"/>
          <w:szCs w:val="20"/>
        </w:rPr>
      </w:pPr>
      <w:r>
        <w:rPr>
          <w:color w:val="FF0000"/>
          <w:sz w:val="20"/>
          <w:szCs w:val="20"/>
        </w:rPr>
        <w:t>[</w:t>
      </w:r>
      <w:r w:rsidR="00F47E58" w:rsidRPr="00A0070E">
        <w:rPr>
          <w:color w:val="FF0000"/>
          <w:sz w:val="20"/>
          <w:szCs w:val="20"/>
        </w:rPr>
        <w:t>You must seek additional consent by including check boxes or requesting additional signatures for the following</w:t>
      </w:r>
      <w:r w:rsidR="001E6B72" w:rsidRPr="00A0070E">
        <w:rPr>
          <w:color w:val="FF0000"/>
          <w:sz w:val="20"/>
          <w:szCs w:val="20"/>
        </w:rPr>
        <w:t xml:space="preserve"> if applicable.</w:t>
      </w:r>
      <w:r>
        <w:rPr>
          <w:color w:val="FF0000"/>
          <w:sz w:val="20"/>
          <w:szCs w:val="20"/>
        </w:rPr>
        <w:t>]</w:t>
      </w:r>
    </w:p>
    <w:p w:rsidR="00396256" w:rsidRPr="00A0070E" w:rsidRDefault="00396256" w:rsidP="001C2B68">
      <w:pPr>
        <w:pStyle w:val="Default"/>
        <w:rPr>
          <w:color w:val="FF0000"/>
          <w:sz w:val="20"/>
          <w:szCs w:val="20"/>
        </w:rPr>
      </w:pPr>
    </w:p>
    <w:p w:rsidR="00396256" w:rsidRPr="00A0070E" w:rsidRDefault="00396256" w:rsidP="00E66DF4">
      <w:pPr>
        <w:pStyle w:val="BodyText"/>
        <w:kinsoku w:val="0"/>
        <w:overflowPunct w:val="0"/>
        <w:spacing w:before="18"/>
        <w:ind w:left="720" w:firstLine="0"/>
        <w:rPr>
          <w:rFonts w:ascii="Arial" w:hAnsi="Arial" w:cs="Arial"/>
        </w:rPr>
      </w:pPr>
    </w:p>
    <w:p w:rsidR="00396256" w:rsidRPr="00A0070E" w:rsidRDefault="00396256" w:rsidP="001C2B68">
      <w:pPr>
        <w:pStyle w:val="BodyText"/>
        <w:numPr>
          <w:ilvl w:val="0"/>
          <w:numId w:val="11"/>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rPr>
        <w:t>[For audio recording, please include the following:]</w:t>
      </w:r>
    </w:p>
    <w:p w:rsidR="00B64B98" w:rsidRPr="00A0070E" w:rsidRDefault="00B64B98" w:rsidP="001C2B68">
      <w:pPr>
        <w:pStyle w:val="BodyText"/>
        <w:tabs>
          <w:tab w:val="left" w:pos="660"/>
        </w:tabs>
        <w:kinsoku w:val="0"/>
        <w:overflowPunct w:val="0"/>
        <w:spacing w:line="240" w:lineRule="exact"/>
        <w:ind w:left="720" w:right="360" w:firstLine="0"/>
        <w:rPr>
          <w:rFonts w:ascii="Arial" w:hAnsi="Arial" w:cs="Arial"/>
          <w:vanish/>
          <w:color w:val="FF0000"/>
        </w:rPr>
      </w:pPr>
    </w:p>
    <w:p w:rsidR="00396256" w:rsidRPr="00A0070E" w:rsidRDefault="0039625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Audio recording</w:t>
      </w:r>
    </w:p>
    <w:p w:rsidR="00657706" w:rsidRPr="00A0070E" w:rsidRDefault="00657706" w:rsidP="001C2B68">
      <w:pPr>
        <w:pStyle w:val="ListParagraph"/>
        <w:widowControl/>
        <w:autoSpaceDE/>
        <w:autoSpaceDN/>
        <w:adjustRightInd/>
        <w:ind w:left="720"/>
        <w:contextualSpacing/>
        <w:rPr>
          <w:rFonts w:ascii="Arial" w:hAnsi="Arial" w:cs="Arial"/>
          <w:sz w:val="20"/>
          <w:szCs w:val="20"/>
        </w:rPr>
      </w:pPr>
    </w:p>
    <w:p w:rsidR="00657706" w:rsidRPr="00A0070E" w:rsidRDefault="00657706" w:rsidP="001C2B68">
      <w:pPr>
        <w:pStyle w:val="ListParagraph"/>
        <w:widowControl/>
        <w:numPr>
          <w:ilvl w:val="0"/>
          <w:numId w:val="9"/>
        </w:numPr>
        <w:autoSpaceDE/>
        <w:autoSpaceDN/>
        <w:adjustRightInd/>
        <w:contextualSpacing/>
        <w:rPr>
          <w:rFonts w:ascii="Arial" w:hAnsi="Arial" w:cs="Arial"/>
          <w:sz w:val="20"/>
          <w:szCs w:val="20"/>
        </w:rPr>
      </w:pPr>
      <w:r w:rsidRPr="00A0070E">
        <w:rPr>
          <w:rFonts w:ascii="Arial" w:hAnsi="Arial" w:cs="Arial"/>
          <w:sz w:val="20"/>
          <w:szCs w:val="20"/>
        </w:rPr>
        <w:t xml:space="preserve">I consent to the audio-recording of my interview(s). </w:t>
      </w:r>
    </w:p>
    <w:p w:rsidR="00657706" w:rsidRPr="00A0070E" w:rsidRDefault="00657706" w:rsidP="0024685A">
      <w:pPr>
        <w:pStyle w:val="ListParagraph"/>
        <w:rPr>
          <w:rFonts w:ascii="Arial" w:hAnsi="Arial" w:cs="Arial"/>
          <w:sz w:val="20"/>
          <w:szCs w:val="20"/>
        </w:rPr>
      </w:pPr>
    </w:p>
    <w:p w:rsidR="00657706" w:rsidRPr="00A0070E" w:rsidRDefault="0065770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1"/>
        </w:rPr>
        <w:t>[F</w:t>
      </w:r>
      <w:r w:rsidRPr="00A0070E">
        <w:rPr>
          <w:rFonts w:ascii="Arial" w:hAnsi="Arial" w:cs="Arial"/>
          <w:color w:val="FF0000"/>
          <w:spacing w:val="-2"/>
        </w:rPr>
        <w:t>or</w:t>
      </w:r>
      <w:r w:rsidRPr="00A0070E">
        <w:rPr>
          <w:rFonts w:ascii="Arial" w:hAnsi="Arial" w:cs="Arial"/>
          <w:color w:val="FF0000"/>
          <w:spacing w:val="15"/>
        </w:rPr>
        <w:t xml:space="preserve"> </w:t>
      </w:r>
      <w:r w:rsidRPr="00A0070E">
        <w:rPr>
          <w:rFonts w:ascii="Arial" w:hAnsi="Arial" w:cs="Arial"/>
          <w:color w:val="FF0000"/>
          <w:spacing w:val="-2"/>
        </w:rPr>
        <w:t>video</w:t>
      </w:r>
      <w:r w:rsidRPr="00A0070E">
        <w:rPr>
          <w:rFonts w:ascii="Arial" w:hAnsi="Arial" w:cs="Arial"/>
          <w:color w:val="FF0000"/>
          <w:spacing w:val="27"/>
        </w:rPr>
        <w:t xml:space="preserve"> </w:t>
      </w:r>
      <w:r w:rsidRPr="00A0070E">
        <w:rPr>
          <w:rFonts w:ascii="Arial" w:hAnsi="Arial" w:cs="Arial"/>
          <w:color w:val="FF0000"/>
          <w:spacing w:val="-3"/>
        </w:rPr>
        <w:t>r</w:t>
      </w:r>
      <w:r w:rsidRPr="00A0070E">
        <w:rPr>
          <w:rFonts w:ascii="Arial" w:hAnsi="Arial" w:cs="Arial"/>
          <w:color w:val="FF0000"/>
          <w:spacing w:val="-2"/>
        </w:rPr>
        <w:t>ec</w:t>
      </w:r>
      <w:r w:rsidRPr="00A0070E">
        <w:rPr>
          <w:rFonts w:ascii="Arial" w:hAnsi="Arial" w:cs="Arial"/>
          <w:color w:val="FF0000"/>
          <w:spacing w:val="-3"/>
        </w:rPr>
        <w:t>or</w:t>
      </w:r>
      <w:r w:rsidRPr="00A0070E">
        <w:rPr>
          <w:rFonts w:ascii="Arial" w:hAnsi="Arial" w:cs="Arial"/>
          <w:color w:val="FF0000"/>
          <w:spacing w:val="-2"/>
        </w:rPr>
        <w:t>ding</w:t>
      </w:r>
      <w:r w:rsidRPr="00A0070E">
        <w:rPr>
          <w:rFonts w:ascii="Arial" w:hAnsi="Arial" w:cs="Arial"/>
          <w:color w:val="FF0000"/>
        </w:rPr>
        <w:t>/</w:t>
      </w:r>
      <w:r w:rsidRPr="00A0070E">
        <w:rPr>
          <w:rFonts w:ascii="Arial" w:hAnsi="Arial" w:cs="Arial"/>
          <w:color w:val="FF0000"/>
          <w:spacing w:val="-1"/>
        </w:rPr>
        <w:t>authorize</w:t>
      </w:r>
      <w:r w:rsidRPr="00A0070E">
        <w:rPr>
          <w:rFonts w:ascii="Arial" w:hAnsi="Arial" w:cs="Arial"/>
          <w:color w:val="FF0000"/>
          <w:spacing w:val="15"/>
        </w:rPr>
        <w:t xml:space="preserve"> </w:t>
      </w:r>
      <w:r w:rsidRPr="00A0070E">
        <w:rPr>
          <w:rFonts w:ascii="Arial" w:hAnsi="Arial" w:cs="Arial"/>
          <w:color w:val="FF0000"/>
        </w:rPr>
        <w:t>use</w:t>
      </w:r>
      <w:r w:rsidRPr="00A0070E">
        <w:rPr>
          <w:rFonts w:ascii="Arial" w:hAnsi="Arial" w:cs="Arial"/>
          <w:color w:val="FF0000"/>
          <w:spacing w:val="15"/>
        </w:rPr>
        <w:t xml:space="preserve"> </w:t>
      </w:r>
      <w:r w:rsidRPr="00A0070E">
        <w:rPr>
          <w:rFonts w:ascii="Arial" w:hAnsi="Arial" w:cs="Arial"/>
          <w:color w:val="FF0000"/>
          <w:spacing w:val="-1"/>
        </w:rPr>
        <w:t>of</w:t>
      </w:r>
      <w:r w:rsidRPr="00A0070E">
        <w:rPr>
          <w:rFonts w:ascii="Arial" w:hAnsi="Arial" w:cs="Arial"/>
          <w:color w:val="FF0000"/>
          <w:spacing w:val="15"/>
        </w:rPr>
        <w:t xml:space="preserve"> </w:t>
      </w:r>
      <w:r w:rsidRPr="00A0070E">
        <w:rPr>
          <w:rFonts w:ascii="Arial" w:hAnsi="Arial" w:cs="Arial"/>
          <w:color w:val="FF0000"/>
          <w:spacing w:val="-1"/>
        </w:rPr>
        <w:t>pho</w:t>
      </w:r>
      <w:r w:rsidRPr="00A0070E">
        <w:rPr>
          <w:rFonts w:ascii="Arial" w:hAnsi="Arial" w:cs="Arial"/>
          <w:color w:val="FF0000"/>
          <w:spacing w:val="-2"/>
        </w:rPr>
        <w:t>t</w:t>
      </w:r>
      <w:r w:rsidRPr="00A0070E">
        <w:rPr>
          <w:rFonts w:ascii="Arial" w:hAnsi="Arial" w:cs="Arial"/>
          <w:color w:val="FF0000"/>
          <w:spacing w:val="-1"/>
        </w:rPr>
        <w:t xml:space="preserve">ographs, </w:t>
      </w:r>
      <w:r w:rsidRPr="00A0070E">
        <w:rPr>
          <w:rFonts w:ascii="Arial" w:hAnsi="Arial" w:cs="Arial"/>
          <w:color w:val="FF0000"/>
          <w:spacing w:val="-2"/>
          <w:w w:val="105"/>
        </w:rPr>
        <w:t>please i</w:t>
      </w:r>
      <w:r w:rsidRPr="00A0070E">
        <w:rPr>
          <w:rFonts w:ascii="Arial" w:hAnsi="Arial" w:cs="Arial"/>
          <w:color w:val="FF0000"/>
          <w:spacing w:val="-1"/>
          <w:w w:val="105"/>
        </w:rPr>
        <w:t>nclude the following:]</w:t>
      </w:r>
    </w:p>
    <w:p w:rsidR="00657706" w:rsidRPr="00A0070E" w:rsidRDefault="00657706" w:rsidP="001C2B68">
      <w:pPr>
        <w:pStyle w:val="ListParagraph"/>
        <w:widowControl/>
        <w:autoSpaceDE/>
        <w:autoSpaceDN/>
        <w:adjustRightInd/>
        <w:contextualSpacing/>
        <w:rPr>
          <w:rFonts w:ascii="Arial" w:hAnsi="Arial" w:cs="Arial"/>
          <w:b/>
          <w:sz w:val="20"/>
          <w:szCs w:val="20"/>
        </w:rPr>
      </w:pPr>
    </w:p>
    <w:p w:rsidR="00657706" w:rsidRPr="00A0070E" w:rsidRDefault="0065770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Video recording or use of photographs</w:t>
      </w:r>
    </w:p>
    <w:p w:rsidR="00396256" w:rsidRPr="00A0070E" w:rsidRDefault="00396256" w:rsidP="0024685A">
      <w:pPr>
        <w:pStyle w:val="ListParagraph"/>
        <w:rPr>
          <w:rFonts w:ascii="Arial" w:hAnsi="Arial" w:cs="Arial"/>
          <w:sz w:val="20"/>
          <w:szCs w:val="20"/>
        </w:rPr>
      </w:pPr>
    </w:p>
    <w:p w:rsidR="00396256" w:rsidRPr="00A0070E" w:rsidRDefault="00396256" w:rsidP="00E66DF4">
      <w:pPr>
        <w:pStyle w:val="NormalWeb"/>
        <w:spacing w:line="360" w:lineRule="auto"/>
        <w:ind w:left="300"/>
        <w:rPr>
          <w:rFonts w:ascii="Arial" w:hAnsi="Arial" w:cs="Arial"/>
          <w:sz w:val="20"/>
          <w:szCs w:val="20"/>
        </w:rPr>
      </w:pPr>
      <w:r w:rsidRPr="00A0070E">
        <w:rPr>
          <w:rFonts w:ascii="Arial" w:hAnsi="Arial" w:cs="Arial"/>
          <w:sz w:val="20"/>
          <w:szCs w:val="20"/>
        </w:rPr>
        <w:t>I ____________________ consent to the use of images of me (including photographs, video and other moving images), my environment and property in the following ways (please check all that apply):</w:t>
      </w:r>
    </w:p>
    <w:p w:rsidR="00DD4F5A" w:rsidRDefault="00396256" w:rsidP="0024685A">
      <w:pPr>
        <w:ind w:left="300"/>
        <w:rPr>
          <w:rFonts w:ascii="Arial" w:hAnsi="Arial" w:cs="Arial"/>
          <w:sz w:val="20"/>
          <w:szCs w:val="20"/>
          <w:lang w:val="en-CA"/>
        </w:rPr>
      </w:pPr>
      <w:r w:rsidRPr="00A0070E">
        <w:rPr>
          <w:rFonts w:ascii="Arial" w:hAnsi="Arial" w:cs="Arial"/>
          <w:sz w:val="20"/>
          <w:szCs w:val="20"/>
        </w:rPr>
        <w:t xml:space="preserve">In academic articles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D4F5A" w:rsidDel="00E62CB0">
        <w:rPr>
          <w:rFonts w:ascii="Arial" w:hAnsi="Arial" w:cs="Arial"/>
          <w:sz w:val="20"/>
          <w:szCs w:val="20"/>
          <w:lang w:val="en-CA"/>
        </w:rPr>
        <w:t xml:space="preserve"> </w:t>
      </w:r>
    </w:p>
    <w:p w:rsidR="00396256" w:rsidRPr="00A0070E" w:rsidRDefault="00396256" w:rsidP="0024685A">
      <w:pPr>
        <w:ind w:left="300"/>
        <w:rPr>
          <w:rFonts w:ascii="Arial" w:hAnsi="Arial" w:cs="Arial"/>
          <w:sz w:val="20"/>
          <w:szCs w:val="20"/>
        </w:rPr>
      </w:pPr>
      <w:r w:rsidRPr="00A0070E">
        <w:rPr>
          <w:rFonts w:ascii="Arial" w:hAnsi="Arial" w:cs="Arial"/>
          <w:sz w:val="20"/>
          <w:szCs w:val="20"/>
        </w:rPr>
        <w:t xml:space="preserve">In print, digital and slide form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rsidR="00396256" w:rsidRPr="00A0070E" w:rsidRDefault="00396256" w:rsidP="0024685A">
      <w:pPr>
        <w:ind w:left="300"/>
        <w:rPr>
          <w:rFonts w:ascii="Arial" w:hAnsi="Arial" w:cs="Arial"/>
          <w:sz w:val="20"/>
          <w:szCs w:val="20"/>
        </w:rPr>
      </w:pPr>
      <w:r w:rsidRPr="00A0070E">
        <w:rPr>
          <w:rFonts w:ascii="Arial" w:hAnsi="Arial" w:cs="Arial"/>
          <w:sz w:val="20"/>
          <w:szCs w:val="20"/>
        </w:rPr>
        <w:t>In academic presentations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p>
    <w:p w:rsidR="00DD4F5A" w:rsidRDefault="00396256" w:rsidP="0024685A">
      <w:pPr>
        <w:ind w:left="300"/>
        <w:rPr>
          <w:rFonts w:ascii="Arial" w:hAnsi="Arial" w:cs="Arial"/>
          <w:sz w:val="22"/>
          <w:szCs w:val="22"/>
        </w:rPr>
      </w:pPr>
      <w:r w:rsidRPr="00A0070E">
        <w:rPr>
          <w:rFonts w:ascii="Arial" w:hAnsi="Arial" w:cs="Arial"/>
          <w:sz w:val="20"/>
          <w:szCs w:val="20"/>
        </w:rPr>
        <w:lastRenderedPageBreak/>
        <w:t xml:space="preserve">In media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00DD4F5A" w:rsidRPr="00D44C81" w:rsidDel="00E62CB0">
        <w:rPr>
          <w:rFonts w:ascii="Arial" w:hAnsi="Arial" w:cs="Arial"/>
          <w:sz w:val="22"/>
          <w:szCs w:val="22"/>
        </w:rPr>
        <w:t xml:space="preserve"> </w:t>
      </w:r>
    </w:p>
    <w:p w:rsidR="00396256" w:rsidRPr="00A0070E" w:rsidRDefault="00396256" w:rsidP="00DD4F5A">
      <w:pPr>
        <w:ind w:left="300"/>
        <w:rPr>
          <w:rFonts w:ascii="Arial" w:hAnsi="Arial" w:cs="Arial"/>
        </w:rPr>
      </w:pPr>
      <w:r w:rsidRPr="00A0070E">
        <w:rPr>
          <w:rFonts w:ascii="Arial" w:hAnsi="Arial" w:cs="Arial"/>
          <w:sz w:val="20"/>
          <w:szCs w:val="20"/>
        </w:rPr>
        <w:t>In thesis materials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00C4676F" w:rsidRPr="00A0070E">
        <w:rPr>
          <w:rFonts w:ascii="Arial" w:hAnsi="Arial" w:cs="Arial"/>
          <w:sz w:val="20"/>
          <w:szCs w:val="20"/>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N</w:t>
      </w:r>
      <w:r w:rsidR="00DD4F5A" w:rsidRPr="003B77CD">
        <w:rPr>
          <w:rFonts w:ascii="Arial" w:hAnsi="Arial" w:cs="Arial"/>
          <w:sz w:val="22"/>
          <w:szCs w:val="22"/>
        </w:rPr>
        <w:tab/>
      </w:r>
      <w:r w:rsidR="00DD4F5A" w:rsidRPr="003B77CD">
        <w:rPr>
          <w:rFonts w:ascii="Arial" w:hAnsi="Arial" w:cs="Arial"/>
          <w:sz w:val="22"/>
          <w:szCs w:val="22"/>
        </w:rPr>
        <w:tab/>
      </w:r>
      <w:r w:rsidR="00DD4F5A" w:rsidRPr="00D44C81">
        <w:rPr>
          <w:rFonts w:ascii="Arial" w:hAnsi="Arial" w:cs="Arial"/>
          <w:sz w:val="22"/>
          <w:szCs w:val="22"/>
        </w:rPr>
        <w:fldChar w:fldCharType="begin">
          <w:ffData>
            <w:name w:val="Check4"/>
            <w:enabled/>
            <w:calcOnExit w:val="0"/>
            <w:checkBox>
              <w:sizeAuto/>
              <w:default w:val="0"/>
              <w:checked w:val="0"/>
            </w:checkBox>
          </w:ffData>
        </w:fldChar>
      </w:r>
      <w:r w:rsidR="00DD4F5A" w:rsidRPr="00D44C81">
        <w:rPr>
          <w:rFonts w:ascii="Arial" w:hAnsi="Arial" w:cs="Arial"/>
          <w:sz w:val="22"/>
          <w:szCs w:val="22"/>
        </w:rPr>
        <w:instrText xml:space="preserve"> FORMCHECKBOX </w:instrText>
      </w:r>
      <w:r w:rsidR="003D1E96">
        <w:rPr>
          <w:rFonts w:ascii="Arial" w:hAnsi="Arial" w:cs="Arial"/>
          <w:sz w:val="22"/>
          <w:szCs w:val="22"/>
        </w:rPr>
      </w:r>
      <w:r w:rsidR="003D1E96">
        <w:rPr>
          <w:rFonts w:ascii="Arial" w:hAnsi="Arial" w:cs="Arial"/>
          <w:sz w:val="22"/>
          <w:szCs w:val="22"/>
        </w:rPr>
        <w:fldChar w:fldCharType="separate"/>
      </w:r>
      <w:r w:rsidR="00DD4F5A" w:rsidRPr="00D44C81">
        <w:rPr>
          <w:rFonts w:ascii="Arial" w:hAnsi="Arial" w:cs="Arial"/>
          <w:sz w:val="22"/>
          <w:szCs w:val="22"/>
        </w:rPr>
        <w:fldChar w:fldCharType="end"/>
      </w:r>
      <w:r w:rsidR="00DD4F5A" w:rsidRPr="00D44C81">
        <w:rPr>
          <w:rFonts w:ascii="Arial" w:hAnsi="Arial" w:cs="Arial"/>
          <w:sz w:val="22"/>
          <w:szCs w:val="22"/>
        </w:rPr>
        <w:t xml:space="preserve"> </w:t>
      </w:r>
      <w:r w:rsidR="00DD4F5A" w:rsidRPr="003B77CD">
        <w:rPr>
          <w:rFonts w:ascii="Arial" w:hAnsi="Arial" w:cs="Arial"/>
          <w:sz w:val="22"/>
          <w:szCs w:val="22"/>
        </w:rPr>
        <w:t>Y</w:t>
      </w:r>
      <w:r w:rsidRPr="00A0070E">
        <w:rPr>
          <w:rFonts w:ascii="Arial" w:hAnsi="Arial" w:cs="Arial"/>
        </w:rPr>
        <w:t xml:space="preserve">    </w:t>
      </w:r>
    </w:p>
    <w:p w:rsidR="00396256" w:rsidRPr="00A0070E" w:rsidRDefault="00396256" w:rsidP="0024685A">
      <w:pPr>
        <w:pStyle w:val="BodyText"/>
        <w:kinsoku w:val="0"/>
        <w:overflowPunct w:val="0"/>
        <w:ind w:left="300" w:firstLine="0"/>
        <w:rPr>
          <w:rFonts w:ascii="Arial" w:hAnsi="Arial" w:cs="Arial"/>
        </w:rPr>
      </w:pPr>
    </w:p>
    <w:p w:rsidR="00544088" w:rsidRDefault="00544088" w:rsidP="005B471E">
      <w:pPr>
        <w:pStyle w:val="BodyText"/>
        <w:kinsoku w:val="0"/>
        <w:overflowPunct w:val="0"/>
        <w:spacing w:before="18"/>
        <w:ind w:left="300" w:firstLine="0"/>
        <w:rPr>
          <w:rFonts w:ascii="Arial" w:hAnsi="Arial" w:cs="Arial"/>
        </w:rPr>
      </w:pPr>
    </w:p>
    <w:p w:rsidR="00396256" w:rsidRPr="00A0070E" w:rsidRDefault="00544088" w:rsidP="005B471E">
      <w:pPr>
        <w:pStyle w:val="BodyText"/>
        <w:kinsoku w:val="0"/>
        <w:overflowPunct w:val="0"/>
        <w:spacing w:before="18"/>
        <w:ind w:left="300" w:firstLine="0"/>
        <w:rPr>
          <w:rFonts w:ascii="Arial" w:hAnsi="Arial" w:cs="Arial"/>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Pr>
          <w:rFonts w:ascii="Arial" w:hAnsi="Arial" w:cs="Arial"/>
          <w:b/>
          <w:u w:val="single"/>
        </w:rPr>
        <w:br/>
      </w:r>
      <w:r w:rsidR="00396256" w:rsidRPr="00A0070E">
        <w:rPr>
          <w:rFonts w:ascii="Arial" w:hAnsi="Arial" w:cs="Arial"/>
        </w:rPr>
        <w:t>Participant</w:t>
      </w:r>
      <w:r>
        <w:rPr>
          <w:rFonts w:ascii="Arial" w:hAnsi="Arial" w:cs="Arial"/>
        </w:rPr>
        <w:t xml:space="preserve"> Name:</w:t>
      </w:r>
    </w:p>
    <w:p w:rsidR="00396256" w:rsidRPr="00A0070E" w:rsidRDefault="00396256" w:rsidP="0024685A">
      <w:pPr>
        <w:pStyle w:val="BodyText"/>
        <w:tabs>
          <w:tab w:val="left" w:pos="7200"/>
        </w:tabs>
        <w:kinsoku w:val="0"/>
        <w:overflowPunct w:val="0"/>
        <w:spacing w:before="3"/>
        <w:ind w:left="300" w:firstLine="0"/>
        <w:rPr>
          <w:rFonts w:ascii="Arial" w:hAnsi="Arial" w:cs="Arial"/>
          <w:spacing w:val="-1"/>
          <w:w w:val="105"/>
        </w:rPr>
      </w:pPr>
    </w:p>
    <w:p w:rsidR="00396256" w:rsidRPr="00A0070E" w:rsidRDefault="0039625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A0070E">
        <w:rPr>
          <w:rFonts w:ascii="Arial" w:hAnsi="Arial" w:cs="Arial"/>
          <w:color w:val="FF0000"/>
          <w:spacing w:val="-2"/>
          <w:w w:val="105"/>
        </w:rPr>
        <w:t>If you are offering the participants the option to waive anon</w:t>
      </w:r>
      <w:r w:rsidRPr="00A0070E">
        <w:rPr>
          <w:rFonts w:ascii="Arial" w:hAnsi="Arial" w:cs="Arial"/>
          <w:color w:val="FF0000"/>
          <w:spacing w:val="-1"/>
          <w:w w:val="105"/>
        </w:rPr>
        <w:t>ymity, include the following:</w:t>
      </w:r>
    </w:p>
    <w:p w:rsidR="00B64B98" w:rsidRPr="00C4676F" w:rsidRDefault="00B64B98" w:rsidP="001C2B68">
      <w:pPr>
        <w:pStyle w:val="BodyText"/>
        <w:tabs>
          <w:tab w:val="left" w:pos="660"/>
        </w:tabs>
        <w:kinsoku w:val="0"/>
        <w:overflowPunct w:val="0"/>
        <w:spacing w:line="240" w:lineRule="exact"/>
        <w:ind w:left="720" w:right="360" w:firstLine="0"/>
        <w:rPr>
          <w:rFonts w:ascii="Arial" w:hAnsi="Arial" w:cs="Arial"/>
          <w:i/>
          <w:vanish/>
          <w:color w:val="FF0000"/>
        </w:rPr>
      </w:pPr>
    </w:p>
    <w:p w:rsidR="00396256" w:rsidRPr="00C4676F" w:rsidRDefault="00396256" w:rsidP="0024685A">
      <w:pPr>
        <w:pStyle w:val="BodyText"/>
        <w:numPr>
          <w:ilvl w:val="0"/>
          <w:numId w:val="8"/>
        </w:numPr>
        <w:tabs>
          <w:tab w:val="left" w:pos="660"/>
        </w:tabs>
        <w:kinsoku w:val="0"/>
        <w:overflowPunct w:val="0"/>
        <w:spacing w:line="240" w:lineRule="exact"/>
        <w:ind w:right="360"/>
        <w:rPr>
          <w:rFonts w:ascii="Arial" w:hAnsi="Arial" w:cs="Arial"/>
          <w:b/>
          <w:spacing w:val="-1"/>
          <w:w w:val="105"/>
        </w:rPr>
      </w:pPr>
      <w:r w:rsidRPr="00C4676F">
        <w:rPr>
          <w:rFonts w:ascii="Arial" w:hAnsi="Arial" w:cs="Arial"/>
          <w:b/>
          <w:spacing w:val="-1"/>
          <w:w w:val="105"/>
        </w:rPr>
        <w:t>Consent to waive anonymity</w:t>
      </w:r>
    </w:p>
    <w:p w:rsidR="00396256" w:rsidRPr="00C4676F" w:rsidRDefault="00396256" w:rsidP="0024685A">
      <w:pPr>
        <w:pStyle w:val="BodyText"/>
        <w:tabs>
          <w:tab w:val="left" w:pos="660"/>
        </w:tabs>
        <w:kinsoku w:val="0"/>
        <w:overflowPunct w:val="0"/>
        <w:spacing w:line="240" w:lineRule="exact"/>
        <w:ind w:left="720" w:right="360" w:firstLine="0"/>
        <w:rPr>
          <w:rFonts w:ascii="Arial" w:hAnsi="Arial" w:cs="Arial"/>
          <w:spacing w:val="-1"/>
          <w:w w:val="105"/>
        </w:rPr>
      </w:pPr>
    </w:p>
    <w:p w:rsidR="00396256" w:rsidRPr="00C4676F" w:rsidRDefault="00396256" w:rsidP="0024685A">
      <w:pPr>
        <w:pStyle w:val="BodyText"/>
        <w:tabs>
          <w:tab w:val="left" w:pos="660"/>
        </w:tabs>
        <w:kinsoku w:val="0"/>
        <w:overflowPunct w:val="0"/>
        <w:spacing w:line="240" w:lineRule="exact"/>
        <w:ind w:left="300" w:right="360" w:firstLine="0"/>
        <w:rPr>
          <w:rFonts w:ascii="Arial" w:hAnsi="Arial" w:cs="Arial"/>
          <w:spacing w:val="-1"/>
          <w:w w:val="105"/>
        </w:rPr>
      </w:pPr>
      <w:r w:rsidRPr="00C4676F">
        <w:rPr>
          <w:rFonts w:ascii="Arial" w:hAnsi="Arial" w:cs="Arial"/>
          <w:spacing w:val="-1"/>
          <w:w w:val="105"/>
        </w:rPr>
        <w:t xml:space="preserve">I, </w:t>
      </w:r>
      <w:r w:rsidRPr="005B471E">
        <w:rPr>
          <w:rFonts w:ascii="Arial" w:hAnsi="Arial" w:cs="Arial"/>
          <w:color w:val="FF0000"/>
        </w:rPr>
        <w:t xml:space="preserve">&lt;&lt;insert participants name&gt;&gt;, </w:t>
      </w:r>
      <w:r w:rsidRPr="00C4676F">
        <w:rPr>
          <w:rFonts w:ascii="Arial" w:hAnsi="Arial" w:cs="Arial"/>
          <w:spacing w:val="-1"/>
          <w:w w:val="105"/>
        </w:rPr>
        <w:t xml:space="preserve">consent to the use of my name in the publications arising from this research. </w:t>
      </w:r>
    </w:p>
    <w:p w:rsidR="00396256" w:rsidRPr="00C4676F" w:rsidRDefault="00396256" w:rsidP="00E66DF4">
      <w:pPr>
        <w:pStyle w:val="BodyText"/>
        <w:tabs>
          <w:tab w:val="left" w:pos="6777"/>
        </w:tabs>
        <w:kinsoku w:val="0"/>
        <w:overflowPunct w:val="0"/>
        <w:spacing w:before="37"/>
        <w:ind w:left="0" w:firstLine="0"/>
        <w:rPr>
          <w:rFonts w:ascii="Arial" w:hAnsi="Arial" w:cs="Arial"/>
          <w:b/>
          <w:bCs/>
          <w:spacing w:val="-1"/>
          <w:w w:val="105"/>
        </w:rPr>
      </w:pPr>
    </w:p>
    <w:p w:rsidR="00396256" w:rsidRPr="00C4676F" w:rsidRDefault="00396256" w:rsidP="0024685A">
      <w:pPr>
        <w:pStyle w:val="BodyText"/>
        <w:kinsoku w:val="0"/>
        <w:overflowPunct w:val="0"/>
        <w:ind w:left="0" w:firstLine="0"/>
        <w:rPr>
          <w:rFonts w:ascii="Arial" w:hAnsi="Arial" w:cs="Arial"/>
        </w:rPr>
      </w:pPr>
    </w:p>
    <w:p w:rsidR="00544088" w:rsidRDefault="00544088" w:rsidP="005B471E">
      <w:pPr>
        <w:pStyle w:val="BodyText"/>
        <w:kinsoku w:val="0"/>
        <w:overflowPunct w:val="0"/>
        <w:spacing w:before="18"/>
        <w:rPr>
          <w:rFonts w:ascii="Arial" w:hAnsi="Arial" w:cs="Arial"/>
          <w:b/>
          <w:u w:val="single"/>
        </w:rPr>
      </w:pPr>
      <w:r w:rsidRPr="00A0070E">
        <w:rPr>
          <w:rFonts w:ascii="Arial" w:hAnsi="Arial" w:cs="Arial"/>
          <w:b/>
          <w:u w:val="single"/>
        </w:rPr>
        <w:t>Signature</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rPr>
        <w:tab/>
      </w:r>
      <w:r w:rsidRPr="00A0070E">
        <w:rPr>
          <w:rFonts w:ascii="Arial" w:hAnsi="Arial" w:cs="Arial"/>
          <w:b/>
          <w:u w:val="single"/>
        </w:rPr>
        <w:t xml:space="preserve">Date   </w:t>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r w:rsidRPr="00A0070E">
        <w:rPr>
          <w:rFonts w:ascii="Arial" w:hAnsi="Arial" w:cs="Arial"/>
          <w:b/>
          <w:u w:val="single"/>
        </w:rPr>
        <w:tab/>
      </w:r>
    </w:p>
    <w:p w:rsidR="00544088" w:rsidRPr="00A0070E" w:rsidRDefault="00544088" w:rsidP="005B471E">
      <w:pPr>
        <w:pStyle w:val="BodyText"/>
        <w:kinsoku w:val="0"/>
        <w:overflowPunct w:val="0"/>
        <w:spacing w:before="18"/>
        <w:rPr>
          <w:rFonts w:ascii="Arial" w:hAnsi="Arial" w:cs="Arial"/>
        </w:rPr>
      </w:pPr>
      <w:r w:rsidRPr="00A0070E">
        <w:rPr>
          <w:rFonts w:ascii="Arial" w:hAnsi="Arial" w:cs="Arial"/>
        </w:rPr>
        <w:t>Participant</w:t>
      </w:r>
      <w:r>
        <w:rPr>
          <w:rFonts w:ascii="Arial" w:hAnsi="Arial" w:cs="Arial"/>
        </w:rPr>
        <w:t xml:space="preserve"> Name:</w:t>
      </w:r>
    </w:p>
    <w:p w:rsidR="00396256" w:rsidRPr="00C4676F" w:rsidRDefault="00396256" w:rsidP="00544088">
      <w:pPr>
        <w:pStyle w:val="BodyText"/>
        <w:tabs>
          <w:tab w:val="left" w:pos="6777"/>
        </w:tabs>
        <w:kinsoku w:val="0"/>
        <w:overflowPunct w:val="0"/>
        <w:spacing w:before="37"/>
        <w:ind w:left="0" w:firstLine="0"/>
      </w:pPr>
    </w:p>
    <w:p w:rsidR="00B17A0C" w:rsidRPr="00C4676F" w:rsidRDefault="00B17A0C" w:rsidP="001C2B68">
      <w:pPr>
        <w:rPr>
          <w:rFonts w:ascii="Arial" w:hAnsi="Arial" w:cs="Arial"/>
          <w:sz w:val="20"/>
          <w:szCs w:val="20"/>
        </w:rPr>
      </w:pPr>
    </w:p>
    <w:sectPr w:rsidR="00B17A0C" w:rsidRPr="00C4676F" w:rsidSect="00A0070E">
      <w:headerReference w:type="default" r:id="rId9"/>
      <w:footerReference w:type="default" r:id="rId10"/>
      <w:pgSz w:w="12240" w:h="15840"/>
      <w:pgMar w:top="1440" w:right="1440" w:bottom="1440" w:left="1440" w:header="338" w:footer="1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183" w:rsidRDefault="00CE2183">
      <w:r>
        <w:separator/>
      </w:r>
    </w:p>
  </w:endnote>
  <w:endnote w:type="continuationSeparator" w:id="0">
    <w:p w:rsidR="00CE2183" w:rsidRDefault="00CE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48931"/>
      <w:docPartObj>
        <w:docPartGallery w:val="Page Numbers (Bottom of Page)"/>
        <w:docPartUnique/>
      </w:docPartObj>
    </w:sdtPr>
    <w:sdtEndPr>
      <w:rPr>
        <w:noProof/>
      </w:rPr>
    </w:sdtEndPr>
    <w:sdtContent>
      <w:p w:rsidR="00D90AB5" w:rsidRDefault="00D90AB5" w:rsidP="005B471E">
        <w:pPr>
          <w:pStyle w:val="Footer"/>
        </w:pPr>
        <w:r>
          <w:t xml:space="preserve">Student Version 08.09.17         </w:t>
        </w:r>
        <w:r>
          <w:tab/>
        </w:r>
        <w:r>
          <w:tab/>
        </w:r>
        <w:r>
          <w:tab/>
        </w:r>
        <w:r>
          <w:fldChar w:fldCharType="begin"/>
        </w:r>
        <w:r>
          <w:instrText xml:space="preserve"> PAGE   \* MERGEFORMAT </w:instrText>
        </w:r>
        <w:r>
          <w:fldChar w:fldCharType="separate"/>
        </w:r>
        <w:r w:rsidR="00CE2183">
          <w:rPr>
            <w:noProof/>
          </w:rPr>
          <w:t>1</w:t>
        </w:r>
        <w:r>
          <w:rPr>
            <w:noProof/>
          </w:rPr>
          <w:fldChar w:fldCharType="end"/>
        </w:r>
      </w:p>
    </w:sdtContent>
  </w:sdt>
  <w:p w:rsidR="00B80D04" w:rsidRDefault="00B8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183" w:rsidRDefault="00CE2183">
      <w:r>
        <w:separator/>
      </w:r>
    </w:p>
  </w:footnote>
  <w:footnote w:type="continuationSeparator" w:id="0">
    <w:p w:rsidR="00CE2183" w:rsidRDefault="00CE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DC" w:rsidRDefault="00040DDC">
    <w:pPr>
      <w:pStyle w:val="Header"/>
    </w:pPr>
    <w:r>
      <w:rPr>
        <w:noProof/>
      </w:rPr>
      <w:drawing>
        <wp:anchor distT="0" distB="0" distL="114300" distR="114300" simplePos="0" relativeHeight="251659264" behindDoc="1" locked="0" layoutInCell="1" allowOverlap="1" wp14:anchorId="3E3277FB" wp14:editId="3131BCBD">
          <wp:simplePos x="0" y="0"/>
          <wp:positionH relativeFrom="column">
            <wp:posOffset>-470535</wp:posOffset>
          </wp:positionH>
          <wp:positionV relativeFrom="paragraph">
            <wp:posOffset>-74930</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60" w:hanging="360"/>
      </w:pPr>
      <w:rPr>
        <w:rFonts w:ascii="Calibri" w:hAnsi="Calibri"/>
        <w:b w:val="0"/>
        <w:w w:val="65"/>
        <w:sz w:val="18"/>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1" w15:restartNumberingAfterBreak="0">
    <w:nsid w:val="00000403"/>
    <w:multiLevelType w:val="multilevel"/>
    <w:tmpl w:val="00000886"/>
    <w:lvl w:ilvl="0">
      <w:numFmt w:val="bullet"/>
      <w:lvlText w:val="•"/>
      <w:lvlJc w:val="left"/>
      <w:pPr>
        <w:ind w:left="660" w:hanging="360"/>
      </w:pPr>
      <w:rPr>
        <w:rFonts w:ascii="Calibri" w:hAnsi="Calibri"/>
        <w:b w:val="0"/>
        <w:w w:val="65"/>
        <w:sz w:val="24"/>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2" w15:restartNumberingAfterBreak="0">
    <w:nsid w:val="00000404"/>
    <w:multiLevelType w:val="multilevel"/>
    <w:tmpl w:val="00000887"/>
    <w:lvl w:ilvl="0">
      <w:numFmt w:val="bullet"/>
      <w:lvlText w:val="•"/>
      <w:lvlJc w:val="left"/>
      <w:pPr>
        <w:ind w:left="659" w:hanging="360"/>
      </w:pPr>
      <w:rPr>
        <w:rFonts w:ascii="Calibri" w:hAnsi="Calibri"/>
        <w:b w:val="0"/>
        <w:w w:val="65"/>
        <w:sz w:val="20"/>
      </w:rPr>
    </w:lvl>
    <w:lvl w:ilvl="1">
      <w:numFmt w:val="bullet"/>
      <w:lvlText w:val="•"/>
      <w:lvlJc w:val="left"/>
      <w:pPr>
        <w:ind w:left="740" w:hanging="360"/>
      </w:pPr>
      <w:rPr>
        <w:rFonts w:ascii="Calibri" w:hAnsi="Calibri"/>
        <w:b w:val="0"/>
        <w:w w:val="65"/>
        <w:sz w:val="20"/>
      </w:rPr>
    </w:lvl>
    <w:lvl w:ilvl="2">
      <w:numFmt w:val="bullet"/>
      <w:lvlText w:val="•"/>
      <w:lvlJc w:val="left"/>
      <w:pPr>
        <w:ind w:left="1948" w:hanging="360"/>
      </w:pPr>
    </w:lvl>
    <w:lvl w:ilvl="3">
      <w:numFmt w:val="bullet"/>
      <w:lvlText w:val="•"/>
      <w:lvlJc w:val="left"/>
      <w:pPr>
        <w:ind w:left="3157" w:hanging="360"/>
      </w:pPr>
    </w:lvl>
    <w:lvl w:ilvl="4">
      <w:numFmt w:val="bullet"/>
      <w:lvlText w:val="•"/>
      <w:lvlJc w:val="left"/>
      <w:pPr>
        <w:ind w:left="4366" w:hanging="360"/>
      </w:pPr>
    </w:lvl>
    <w:lvl w:ilvl="5">
      <w:numFmt w:val="bullet"/>
      <w:lvlText w:val="•"/>
      <w:lvlJc w:val="left"/>
      <w:pPr>
        <w:ind w:left="5575" w:hanging="360"/>
      </w:pPr>
    </w:lvl>
    <w:lvl w:ilvl="6">
      <w:numFmt w:val="bullet"/>
      <w:lvlText w:val="•"/>
      <w:lvlJc w:val="left"/>
      <w:pPr>
        <w:ind w:left="6784" w:hanging="360"/>
      </w:pPr>
    </w:lvl>
    <w:lvl w:ilvl="7">
      <w:numFmt w:val="bullet"/>
      <w:lvlText w:val="•"/>
      <w:lvlJc w:val="left"/>
      <w:pPr>
        <w:ind w:left="7993" w:hanging="360"/>
      </w:pPr>
    </w:lvl>
    <w:lvl w:ilvl="8">
      <w:numFmt w:val="bullet"/>
      <w:lvlText w:val="•"/>
      <w:lvlJc w:val="left"/>
      <w:pPr>
        <w:ind w:left="9202" w:hanging="360"/>
      </w:pPr>
    </w:lvl>
  </w:abstractNum>
  <w:abstractNum w:abstractNumId="3" w15:restartNumberingAfterBreak="0">
    <w:nsid w:val="00000405"/>
    <w:multiLevelType w:val="multilevel"/>
    <w:tmpl w:val="00000888"/>
    <w:lvl w:ilvl="0">
      <w:numFmt w:val="bullet"/>
      <w:lvlText w:val="•"/>
      <w:lvlJc w:val="left"/>
      <w:pPr>
        <w:ind w:left="660" w:hanging="360"/>
      </w:pPr>
      <w:rPr>
        <w:rFonts w:ascii="Calibri" w:hAnsi="Calibri"/>
        <w:b w:val="0"/>
        <w:i/>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4" w15:restartNumberingAfterBreak="0">
    <w:nsid w:val="00000406"/>
    <w:multiLevelType w:val="multilevel"/>
    <w:tmpl w:val="2EFA7246"/>
    <w:lvl w:ilvl="0">
      <w:start w:val="1"/>
      <w:numFmt w:val="bullet"/>
      <w:lvlText w:val=""/>
      <w:lvlJc w:val="left"/>
      <w:pPr>
        <w:ind w:left="660" w:hanging="360"/>
      </w:pPr>
      <w:rPr>
        <w:rFonts w:ascii="Symbol" w:hAnsi="Symbol" w:hint="default"/>
        <w:b w:val="0"/>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5" w15:restartNumberingAfterBreak="0">
    <w:nsid w:val="28C252C8"/>
    <w:multiLevelType w:val="hybridMultilevel"/>
    <w:tmpl w:val="384E8744"/>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C4CC1"/>
    <w:multiLevelType w:val="hybridMultilevel"/>
    <w:tmpl w:val="2CAC3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6D1926"/>
    <w:multiLevelType w:val="hybridMultilevel"/>
    <w:tmpl w:val="4ACE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8320A"/>
    <w:multiLevelType w:val="hybridMultilevel"/>
    <w:tmpl w:val="FFF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CDC"/>
    <w:multiLevelType w:val="hybridMultilevel"/>
    <w:tmpl w:val="6CCC544C"/>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235CE"/>
    <w:multiLevelType w:val="hybridMultilevel"/>
    <w:tmpl w:val="D87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9"/>
  </w:num>
  <w:num w:numId="8">
    <w:abstractNumId w:val="6"/>
  </w:num>
  <w:num w:numId="9">
    <w:abstractNumId w:val="5"/>
  </w:num>
  <w:num w:numId="10">
    <w:abstractNumId w:val="8"/>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R.L. Jokhoo">
    <w15:presenceInfo w15:providerId="AD" w15:userId="S-1-5-21-2452582524-369540932-1620681027-8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60"/>
    <w:rsid w:val="00006745"/>
    <w:rsid w:val="00040DDC"/>
    <w:rsid w:val="00083BCD"/>
    <w:rsid w:val="000943C4"/>
    <w:rsid w:val="00174B0D"/>
    <w:rsid w:val="001A29AB"/>
    <w:rsid w:val="001B4E38"/>
    <w:rsid w:val="001C0EC3"/>
    <w:rsid w:val="001C2B68"/>
    <w:rsid w:val="001D71F8"/>
    <w:rsid w:val="001E6B72"/>
    <w:rsid w:val="00204F91"/>
    <w:rsid w:val="00206C34"/>
    <w:rsid w:val="0022579B"/>
    <w:rsid w:val="0024685A"/>
    <w:rsid w:val="00396256"/>
    <w:rsid w:val="003D1E96"/>
    <w:rsid w:val="0041054B"/>
    <w:rsid w:val="0049077C"/>
    <w:rsid w:val="004B3542"/>
    <w:rsid w:val="00522C11"/>
    <w:rsid w:val="00531426"/>
    <w:rsid w:val="00544088"/>
    <w:rsid w:val="00573991"/>
    <w:rsid w:val="00597972"/>
    <w:rsid w:val="005B471E"/>
    <w:rsid w:val="005D0EE4"/>
    <w:rsid w:val="006027DC"/>
    <w:rsid w:val="006028F9"/>
    <w:rsid w:val="00613B6A"/>
    <w:rsid w:val="00625994"/>
    <w:rsid w:val="00625E1D"/>
    <w:rsid w:val="006475F8"/>
    <w:rsid w:val="00657706"/>
    <w:rsid w:val="00692D0C"/>
    <w:rsid w:val="007113DD"/>
    <w:rsid w:val="007B16DB"/>
    <w:rsid w:val="007C5A8B"/>
    <w:rsid w:val="007C730F"/>
    <w:rsid w:val="007D7684"/>
    <w:rsid w:val="00822875"/>
    <w:rsid w:val="00826AFC"/>
    <w:rsid w:val="00843EAD"/>
    <w:rsid w:val="008874F0"/>
    <w:rsid w:val="008C16D4"/>
    <w:rsid w:val="00912735"/>
    <w:rsid w:val="009A171C"/>
    <w:rsid w:val="009C390E"/>
    <w:rsid w:val="00A0070E"/>
    <w:rsid w:val="00A03760"/>
    <w:rsid w:val="00A17AD9"/>
    <w:rsid w:val="00A41266"/>
    <w:rsid w:val="00A647EB"/>
    <w:rsid w:val="00A677C3"/>
    <w:rsid w:val="00A7343F"/>
    <w:rsid w:val="00AA4332"/>
    <w:rsid w:val="00AB1004"/>
    <w:rsid w:val="00AB169F"/>
    <w:rsid w:val="00AD1CA3"/>
    <w:rsid w:val="00B05442"/>
    <w:rsid w:val="00B058AA"/>
    <w:rsid w:val="00B17A0C"/>
    <w:rsid w:val="00B5241C"/>
    <w:rsid w:val="00B64B98"/>
    <w:rsid w:val="00B65653"/>
    <w:rsid w:val="00B80D04"/>
    <w:rsid w:val="00BC42EB"/>
    <w:rsid w:val="00C01D60"/>
    <w:rsid w:val="00C4676F"/>
    <w:rsid w:val="00C60F35"/>
    <w:rsid w:val="00CA3016"/>
    <w:rsid w:val="00CB3353"/>
    <w:rsid w:val="00CD0D32"/>
    <w:rsid w:val="00CD12EC"/>
    <w:rsid w:val="00CE2183"/>
    <w:rsid w:val="00D14A24"/>
    <w:rsid w:val="00D90AB5"/>
    <w:rsid w:val="00DD4F5A"/>
    <w:rsid w:val="00E43CFB"/>
    <w:rsid w:val="00E66DF4"/>
    <w:rsid w:val="00E67645"/>
    <w:rsid w:val="00EF5D18"/>
    <w:rsid w:val="00EF6D1C"/>
    <w:rsid w:val="00F02DDA"/>
    <w:rsid w:val="00F170EC"/>
    <w:rsid w:val="00F234EE"/>
    <w:rsid w:val="00F339A6"/>
    <w:rsid w:val="00F4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6F0CCB9-DD93-4EF8-AAC9-19CFB167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21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220"/>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660" w:hanging="360"/>
    </w:pPr>
    <w:rPr>
      <w:rFonts w:ascii="Calibri" w:hAnsi="Calibri" w:cs="Calibri"/>
      <w:sz w:val="20"/>
      <w:szCs w:val="20"/>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A03760"/>
    <w:rPr>
      <w:rFonts w:cs="Times New Roman"/>
      <w:sz w:val="16"/>
    </w:rPr>
  </w:style>
  <w:style w:type="paragraph" w:styleId="CommentText">
    <w:name w:val="annotation text"/>
    <w:basedOn w:val="Normal"/>
    <w:link w:val="CommentTextChar"/>
    <w:uiPriority w:val="99"/>
    <w:semiHidden/>
    <w:unhideWhenUsed/>
    <w:rsid w:val="00A03760"/>
    <w:rPr>
      <w:sz w:val="20"/>
      <w:szCs w:val="20"/>
    </w:rPr>
  </w:style>
  <w:style w:type="character" w:customStyle="1" w:styleId="CommentTextChar">
    <w:name w:val="Comment Text Char"/>
    <w:link w:val="CommentText"/>
    <w:uiPriority w:val="99"/>
    <w:semiHidden/>
    <w:locked/>
    <w:rsid w:val="00A0376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A03760"/>
    <w:rPr>
      <w:b/>
      <w:bCs/>
    </w:rPr>
  </w:style>
  <w:style w:type="character" w:customStyle="1" w:styleId="CommentSubjectChar">
    <w:name w:val="Comment Subject Char"/>
    <w:link w:val="CommentSubject"/>
    <w:uiPriority w:val="99"/>
    <w:semiHidden/>
    <w:locked/>
    <w:rsid w:val="00A03760"/>
    <w:rPr>
      <w:rFonts w:ascii="Times New Roman" w:hAnsi="Times New Roman" w:cs="Times New Roman"/>
      <w:b/>
      <w:sz w:val="20"/>
    </w:rPr>
  </w:style>
  <w:style w:type="paragraph" w:styleId="BalloonText">
    <w:name w:val="Balloon Text"/>
    <w:basedOn w:val="Normal"/>
    <w:link w:val="BalloonTextChar"/>
    <w:uiPriority w:val="99"/>
    <w:semiHidden/>
    <w:unhideWhenUsed/>
    <w:rsid w:val="00A03760"/>
    <w:rPr>
      <w:rFonts w:ascii="Tahoma" w:hAnsi="Tahoma" w:cs="Tahoma"/>
      <w:sz w:val="16"/>
      <w:szCs w:val="16"/>
    </w:rPr>
  </w:style>
  <w:style w:type="character" w:customStyle="1" w:styleId="BalloonTextChar">
    <w:name w:val="Balloon Text Char"/>
    <w:link w:val="BalloonText"/>
    <w:uiPriority w:val="99"/>
    <w:semiHidden/>
    <w:locked/>
    <w:rsid w:val="00A03760"/>
    <w:rPr>
      <w:rFonts w:ascii="Tahoma" w:hAnsi="Tahoma" w:cs="Times New Roman"/>
      <w:sz w:val="16"/>
    </w:rPr>
  </w:style>
  <w:style w:type="paragraph" w:styleId="Header">
    <w:name w:val="header"/>
    <w:basedOn w:val="Normal"/>
    <w:link w:val="HeaderChar"/>
    <w:uiPriority w:val="99"/>
    <w:unhideWhenUsed/>
    <w:rsid w:val="00AD1CA3"/>
    <w:pPr>
      <w:tabs>
        <w:tab w:val="center" w:pos="4680"/>
        <w:tab w:val="right" w:pos="9360"/>
      </w:tabs>
    </w:pPr>
  </w:style>
  <w:style w:type="character" w:customStyle="1" w:styleId="HeaderChar">
    <w:name w:val="Header Char"/>
    <w:link w:val="Header"/>
    <w:uiPriority w:val="99"/>
    <w:locked/>
    <w:rsid w:val="00AD1CA3"/>
    <w:rPr>
      <w:rFonts w:ascii="Times New Roman" w:hAnsi="Times New Roman" w:cs="Times New Roman"/>
      <w:sz w:val="24"/>
    </w:rPr>
  </w:style>
  <w:style w:type="paragraph" w:styleId="Footer">
    <w:name w:val="footer"/>
    <w:basedOn w:val="Normal"/>
    <w:link w:val="FooterChar"/>
    <w:uiPriority w:val="99"/>
    <w:unhideWhenUsed/>
    <w:rsid w:val="00AD1CA3"/>
    <w:pPr>
      <w:tabs>
        <w:tab w:val="center" w:pos="4680"/>
        <w:tab w:val="right" w:pos="9360"/>
      </w:tabs>
    </w:pPr>
  </w:style>
  <w:style w:type="character" w:customStyle="1" w:styleId="FooterChar">
    <w:name w:val="Footer Char"/>
    <w:link w:val="Footer"/>
    <w:uiPriority w:val="99"/>
    <w:locked/>
    <w:rsid w:val="00AD1CA3"/>
    <w:rPr>
      <w:rFonts w:ascii="Times New Roman" w:hAnsi="Times New Roman" w:cs="Times New Roman"/>
      <w:sz w:val="24"/>
    </w:rPr>
  </w:style>
  <w:style w:type="paragraph" w:customStyle="1" w:styleId="Default">
    <w:name w:val="Default"/>
    <w:rsid w:val="00B17A0C"/>
    <w:pPr>
      <w:autoSpaceDE w:val="0"/>
      <w:autoSpaceDN w:val="0"/>
      <w:adjustRightInd w:val="0"/>
    </w:pPr>
    <w:rPr>
      <w:rFonts w:ascii="Arial" w:hAnsi="Arial" w:cs="Arial"/>
      <w:color w:val="000000"/>
      <w:sz w:val="24"/>
      <w:szCs w:val="24"/>
    </w:rPr>
  </w:style>
  <w:style w:type="character" w:styleId="Hyperlink">
    <w:name w:val="Hyperlink"/>
    <w:uiPriority w:val="99"/>
    <w:rsid w:val="00F47E58"/>
    <w:rPr>
      <w:rFonts w:cs="Times New Roman"/>
      <w:color w:val="0000FF"/>
      <w:u w:val="single"/>
    </w:rPr>
  </w:style>
  <w:style w:type="paragraph" w:styleId="NormalWeb">
    <w:name w:val="Normal (Web)"/>
    <w:basedOn w:val="Normal"/>
    <w:uiPriority w:val="99"/>
    <w:unhideWhenUsed/>
    <w:rsid w:val="00396256"/>
    <w:pPr>
      <w:widowControl/>
      <w:autoSpaceDE/>
      <w:autoSpaceDN/>
      <w:adjustRightInd/>
      <w:spacing w:before="100" w:beforeAutospacing="1" w:after="100" w:afterAutospacing="1"/>
    </w:pPr>
  </w:style>
  <w:style w:type="paragraph" w:styleId="Revision">
    <w:name w:val="Revision"/>
    <w:hidden/>
    <w:uiPriority w:val="99"/>
    <w:semiHidden/>
    <w:rsid w:val="00B64B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york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EFD7-91F0-4816-A70A-CC294376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Rosanna N Chowdhury</cp:lastModifiedBy>
  <cp:revision>2</cp:revision>
  <cp:lastPrinted>2017-03-22T17:33:00Z</cp:lastPrinted>
  <dcterms:created xsi:type="dcterms:W3CDTF">2018-04-27T15:52:00Z</dcterms:created>
  <dcterms:modified xsi:type="dcterms:W3CDTF">2018-04-27T15:52:00Z</dcterms:modified>
</cp:coreProperties>
</file>